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5309" w14:textId="7AFF3EC1" w:rsidR="00144019" w:rsidRPr="00182DD7" w:rsidRDefault="00144019" w:rsidP="00E71D61">
      <w:pPr>
        <w:spacing w:after="0" w:line="240" w:lineRule="auto"/>
        <w:ind w:left="-180"/>
        <w:rPr>
          <w:rFonts w:asciiTheme="majorHAnsi" w:hAnsiTheme="majorHAnsi" w:cstheme="majorHAnsi"/>
          <w:b/>
        </w:rPr>
      </w:pPr>
      <w:r w:rsidRPr="00182DD7">
        <w:rPr>
          <w:rFonts w:asciiTheme="majorHAnsi" w:hAnsiTheme="majorHAnsi" w:cstheme="majorHAnsi"/>
          <w:b/>
        </w:rPr>
        <w:t>Supplement Table 1. Crude and adjusted quantile regression for the outcome of 24-month retention</w:t>
      </w:r>
    </w:p>
    <w:tbl>
      <w:tblPr>
        <w:tblStyle w:val="TableGrid"/>
        <w:tblW w:w="152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1980"/>
        <w:gridCol w:w="1980"/>
        <w:gridCol w:w="2070"/>
        <w:gridCol w:w="2070"/>
        <w:gridCol w:w="1980"/>
      </w:tblGrid>
      <w:tr w:rsidR="0006222E" w:rsidRPr="00182DD7" w14:paraId="293EDAE8" w14:textId="77777777" w:rsidTr="0006222E">
        <w:tc>
          <w:tcPr>
            <w:tcW w:w="31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0DF58E9" w14:textId="77777777" w:rsidR="00144019" w:rsidRPr="00182DD7" w:rsidRDefault="00144019" w:rsidP="004E4D1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362B7EB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Crude quantile difference (95% CI)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14:paraId="7D365A9B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Adjusted quantile difference (95% CI)</w:t>
            </w:r>
          </w:p>
        </w:tc>
      </w:tr>
      <w:tr w:rsidR="0006222E" w:rsidRPr="00182DD7" w14:paraId="46DD7581" w14:textId="77777777" w:rsidTr="0006222E">
        <w:tc>
          <w:tcPr>
            <w:tcW w:w="31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B60ADA7" w14:textId="77777777" w:rsidR="00144019" w:rsidRPr="00182DD7" w:rsidRDefault="00144019" w:rsidP="004E4D1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6F2C26C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25%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A1992A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50%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21C26C0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75%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D0766EC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25%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004370A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50%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CC0432B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75%</w:t>
            </w:r>
          </w:p>
        </w:tc>
      </w:tr>
      <w:tr w:rsidR="0006222E" w:rsidRPr="00182DD7" w14:paraId="2BCFC9CF" w14:textId="77777777" w:rsidTr="0006222E">
        <w:tc>
          <w:tcPr>
            <w:tcW w:w="3150" w:type="dxa"/>
            <w:tcBorders>
              <w:top w:val="single" w:sz="24" w:space="0" w:color="auto"/>
            </w:tcBorders>
            <w:shd w:val="clear" w:color="auto" w:fill="auto"/>
          </w:tcPr>
          <w:p w14:paraId="38F1A823" w14:textId="77777777" w:rsidR="00144019" w:rsidRPr="00182DD7" w:rsidRDefault="00144019" w:rsidP="004E4D1C">
            <w:pPr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post PEPFAR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29CC0B20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-5.3% (-10.3, -0.2%)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13D39E3F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-5.8% (-9.7, -2.0%)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386AA5A3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-3.5% (-7.7, 0.6%)</w:t>
            </w: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</w:tcPr>
          <w:p w14:paraId="6E613461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-5.8% (-11.5, -0.2%)</w:t>
            </w: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</w:tcPr>
          <w:p w14:paraId="22236919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-6.9% (-10.2, -3.7%)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4383A14C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-1.6% (-6.2, 3.1%)</w:t>
            </w:r>
          </w:p>
        </w:tc>
      </w:tr>
      <w:tr w:rsidR="0006222E" w:rsidRPr="00182DD7" w14:paraId="025F134F" w14:textId="77777777" w:rsidTr="0006222E">
        <w:tc>
          <w:tcPr>
            <w:tcW w:w="3150" w:type="dxa"/>
            <w:shd w:val="clear" w:color="auto" w:fill="auto"/>
          </w:tcPr>
          <w:p w14:paraId="5D7DE4F0" w14:textId="77777777" w:rsidR="00144019" w:rsidRPr="00182DD7" w:rsidRDefault="00144019" w:rsidP="004E4D1C">
            <w:pPr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slope during PEPFAR</w:t>
            </w:r>
          </w:p>
        </w:tc>
        <w:tc>
          <w:tcPr>
            <w:tcW w:w="1980" w:type="dxa"/>
            <w:shd w:val="clear" w:color="auto" w:fill="auto"/>
          </w:tcPr>
          <w:p w14:paraId="41C4A3C1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-1.0% (-2.0, -0.0%)</w:t>
            </w:r>
          </w:p>
        </w:tc>
        <w:tc>
          <w:tcPr>
            <w:tcW w:w="1980" w:type="dxa"/>
            <w:shd w:val="clear" w:color="auto" w:fill="auto"/>
          </w:tcPr>
          <w:p w14:paraId="2FCAF16A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-1.2% (-2.0, -0.4%)</w:t>
            </w:r>
          </w:p>
        </w:tc>
        <w:tc>
          <w:tcPr>
            <w:tcW w:w="1980" w:type="dxa"/>
            <w:shd w:val="clear" w:color="auto" w:fill="auto"/>
          </w:tcPr>
          <w:p w14:paraId="179C423B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-2.0% (-2.8, -1.2%)</w:t>
            </w:r>
          </w:p>
        </w:tc>
        <w:tc>
          <w:tcPr>
            <w:tcW w:w="2070" w:type="dxa"/>
            <w:shd w:val="clear" w:color="auto" w:fill="auto"/>
          </w:tcPr>
          <w:p w14:paraId="60A5994A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-0.5% (-1.7, 0.6%)</w:t>
            </w:r>
          </w:p>
        </w:tc>
        <w:tc>
          <w:tcPr>
            <w:tcW w:w="2070" w:type="dxa"/>
            <w:shd w:val="clear" w:color="auto" w:fill="auto"/>
          </w:tcPr>
          <w:p w14:paraId="4BF68D24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-1.2% (-1.9, -0.6%)</w:t>
            </w:r>
          </w:p>
        </w:tc>
        <w:tc>
          <w:tcPr>
            <w:tcW w:w="1980" w:type="dxa"/>
            <w:shd w:val="clear" w:color="auto" w:fill="auto"/>
          </w:tcPr>
          <w:p w14:paraId="4C916F13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-2.8% (-3.7, -1.9%)</w:t>
            </w:r>
          </w:p>
        </w:tc>
      </w:tr>
      <w:tr w:rsidR="0006222E" w:rsidRPr="00182DD7" w14:paraId="2607468C" w14:textId="77777777" w:rsidTr="0006222E">
        <w:tc>
          <w:tcPr>
            <w:tcW w:w="3150" w:type="dxa"/>
            <w:shd w:val="clear" w:color="auto" w:fill="auto"/>
          </w:tcPr>
          <w:p w14:paraId="1474644A" w14:textId="77777777" w:rsidR="00144019" w:rsidRPr="00182DD7" w:rsidRDefault="00144019" w:rsidP="004E4D1C">
            <w:pPr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change in slope post-PEPFAR</w:t>
            </w:r>
          </w:p>
        </w:tc>
        <w:tc>
          <w:tcPr>
            <w:tcW w:w="1980" w:type="dxa"/>
            <w:shd w:val="clear" w:color="auto" w:fill="auto"/>
          </w:tcPr>
          <w:p w14:paraId="50383344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0.8% (-3.1, 4.7%)</w:t>
            </w:r>
          </w:p>
        </w:tc>
        <w:tc>
          <w:tcPr>
            <w:tcW w:w="1980" w:type="dxa"/>
            <w:shd w:val="clear" w:color="auto" w:fill="auto"/>
          </w:tcPr>
          <w:p w14:paraId="17139405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0.5% (-2.5, 3.5%)</w:t>
            </w:r>
          </w:p>
        </w:tc>
        <w:tc>
          <w:tcPr>
            <w:tcW w:w="1980" w:type="dxa"/>
            <w:shd w:val="clear" w:color="auto" w:fill="auto"/>
          </w:tcPr>
          <w:p w14:paraId="65222EE6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0.4% (-2.8, 3.5%)</w:t>
            </w:r>
          </w:p>
        </w:tc>
        <w:tc>
          <w:tcPr>
            <w:tcW w:w="2070" w:type="dxa"/>
            <w:shd w:val="clear" w:color="auto" w:fill="auto"/>
          </w:tcPr>
          <w:p w14:paraId="6B6E1866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0.5% (-3.9, 4.9%)</w:t>
            </w:r>
          </w:p>
        </w:tc>
        <w:tc>
          <w:tcPr>
            <w:tcW w:w="2070" w:type="dxa"/>
            <w:shd w:val="clear" w:color="auto" w:fill="auto"/>
          </w:tcPr>
          <w:p w14:paraId="79AB0201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0.9% (-1.6, 3.4%)</w:t>
            </w:r>
          </w:p>
        </w:tc>
        <w:tc>
          <w:tcPr>
            <w:tcW w:w="1980" w:type="dxa"/>
            <w:shd w:val="clear" w:color="auto" w:fill="auto"/>
          </w:tcPr>
          <w:p w14:paraId="3078D16E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0.7% (-3.0, 4.3%)</w:t>
            </w:r>
          </w:p>
        </w:tc>
      </w:tr>
      <w:tr w:rsidR="0006222E" w:rsidRPr="00182DD7" w14:paraId="40043397" w14:textId="77777777" w:rsidTr="0006222E">
        <w:tc>
          <w:tcPr>
            <w:tcW w:w="3150" w:type="dxa"/>
            <w:tcBorders>
              <w:bottom w:val="single" w:sz="24" w:space="0" w:color="auto"/>
            </w:tcBorders>
            <w:shd w:val="clear" w:color="auto" w:fill="auto"/>
          </w:tcPr>
          <w:p w14:paraId="002A3DAF" w14:textId="77777777" w:rsidR="00144019" w:rsidRPr="00182DD7" w:rsidRDefault="00144019" w:rsidP="004E4D1C">
            <w:pPr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constant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6F8D075D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54.5% (50.9, 58.2%)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10605BBF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60.4% (57.6, 63.2%)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5BAC71E5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63.5% (60.5, 66.5%)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019A5149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47.9% (40.1, 55.7%)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182D10FF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65.5% (61.1, 70.0%)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13F1D850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67.8% (61.4, 74.3%)</w:t>
            </w:r>
          </w:p>
        </w:tc>
      </w:tr>
      <w:tr w:rsidR="0006222E" w:rsidRPr="00182DD7" w14:paraId="3B192435" w14:textId="77777777" w:rsidTr="0006222E">
        <w:tc>
          <w:tcPr>
            <w:tcW w:w="3150" w:type="dxa"/>
            <w:tcBorders>
              <w:top w:val="single" w:sz="24" w:space="0" w:color="auto"/>
            </w:tcBorders>
            <w:shd w:val="clear" w:color="auto" w:fill="auto"/>
          </w:tcPr>
          <w:p w14:paraId="7C3C04BA" w14:textId="77777777" w:rsidR="00144019" w:rsidRPr="00182DD7" w:rsidRDefault="00144019" w:rsidP="004E4D1C">
            <w:pPr>
              <w:rPr>
                <w:rFonts w:asciiTheme="majorHAnsi" w:hAnsiTheme="majorHAnsi" w:cstheme="majorHAnsi"/>
                <w:b/>
              </w:rPr>
            </w:pPr>
            <w:r w:rsidRPr="00182DD7">
              <w:rPr>
                <w:rFonts w:asciiTheme="majorHAnsi" w:hAnsiTheme="majorHAnsi" w:cstheme="majorHAnsi"/>
                <w:b/>
              </w:rPr>
              <w:t>PEPFAR NGO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258E4610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5E229C44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70D1CF57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</w:tcPr>
          <w:p w14:paraId="3C0C395D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</w:tcPr>
          <w:p w14:paraId="3C0168E5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1D21F74E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222E" w:rsidRPr="00182DD7" w14:paraId="0B4746AF" w14:textId="77777777" w:rsidTr="0006222E">
        <w:tc>
          <w:tcPr>
            <w:tcW w:w="3150" w:type="dxa"/>
            <w:shd w:val="clear" w:color="auto" w:fill="auto"/>
          </w:tcPr>
          <w:p w14:paraId="4E8ED9EC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Anova (constant)</w:t>
            </w:r>
          </w:p>
        </w:tc>
        <w:tc>
          <w:tcPr>
            <w:tcW w:w="1980" w:type="dxa"/>
            <w:shd w:val="clear" w:color="auto" w:fill="auto"/>
          </w:tcPr>
          <w:p w14:paraId="594B1650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30A3E443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A78B915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24610CD5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  <w:tc>
          <w:tcPr>
            <w:tcW w:w="2070" w:type="dxa"/>
            <w:shd w:val="clear" w:color="auto" w:fill="auto"/>
          </w:tcPr>
          <w:p w14:paraId="3A3615AE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  <w:tc>
          <w:tcPr>
            <w:tcW w:w="1980" w:type="dxa"/>
            <w:shd w:val="clear" w:color="auto" w:fill="auto"/>
          </w:tcPr>
          <w:p w14:paraId="47EA86EE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</w:tr>
      <w:tr w:rsidR="0006222E" w:rsidRPr="00182DD7" w14:paraId="4ABB87DC" w14:textId="77777777" w:rsidTr="0006222E">
        <w:trPr>
          <w:trHeight w:val="207"/>
        </w:trPr>
        <w:tc>
          <w:tcPr>
            <w:tcW w:w="3150" w:type="dxa"/>
            <w:shd w:val="clear" w:color="auto" w:fill="auto"/>
          </w:tcPr>
          <w:p w14:paraId="486F6278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  <w:bCs/>
                <w:color w:val="000000"/>
              </w:rPr>
              <w:t>Kheth'impilo</w:t>
            </w:r>
          </w:p>
        </w:tc>
        <w:tc>
          <w:tcPr>
            <w:tcW w:w="1980" w:type="dxa"/>
            <w:shd w:val="clear" w:color="auto" w:fill="auto"/>
          </w:tcPr>
          <w:p w14:paraId="74216697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40699642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2DB62EEE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413328D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10.0% (4.7, 15.2%)</w:t>
            </w:r>
          </w:p>
        </w:tc>
        <w:tc>
          <w:tcPr>
            <w:tcW w:w="2070" w:type="dxa"/>
            <w:shd w:val="clear" w:color="auto" w:fill="auto"/>
          </w:tcPr>
          <w:p w14:paraId="62B2ABC7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1.1% (-1.8, 4.1%)</w:t>
            </w:r>
          </w:p>
        </w:tc>
        <w:tc>
          <w:tcPr>
            <w:tcW w:w="1980" w:type="dxa"/>
            <w:shd w:val="clear" w:color="auto" w:fill="auto"/>
          </w:tcPr>
          <w:p w14:paraId="7B74CBCE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1.1% (-3.2, 5.5%)</w:t>
            </w:r>
          </w:p>
        </w:tc>
      </w:tr>
      <w:tr w:rsidR="0006222E" w:rsidRPr="00182DD7" w14:paraId="0281918F" w14:textId="77777777" w:rsidTr="0006222E">
        <w:tc>
          <w:tcPr>
            <w:tcW w:w="3150" w:type="dxa"/>
            <w:shd w:val="clear" w:color="auto" w:fill="auto"/>
          </w:tcPr>
          <w:p w14:paraId="1757DDAA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  <w:bCs/>
                <w:color w:val="000000"/>
              </w:rPr>
              <w:t>Anova/ Kheth'impilo</w:t>
            </w:r>
          </w:p>
        </w:tc>
        <w:tc>
          <w:tcPr>
            <w:tcW w:w="1980" w:type="dxa"/>
            <w:shd w:val="clear" w:color="auto" w:fill="auto"/>
          </w:tcPr>
          <w:p w14:paraId="20DF74F6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3796CFAB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2FA9A5D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1A4C1754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3.6% (-2.2, 9.4%)</w:t>
            </w:r>
          </w:p>
        </w:tc>
        <w:tc>
          <w:tcPr>
            <w:tcW w:w="2070" w:type="dxa"/>
            <w:shd w:val="clear" w:color="auto" w:fill="auto"/>
          </w:tcPr>
          <w:p w14:paraId="7427AC6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-2.8% (-6.2, 0.5%)</w:t>
            </w:r>
          </w:p>
        </w:tc>
        <w:tc>
          <w:tcPr>
            <w:tcW w:w="1980" w:type="dxa"/>
            <w:shd w:val="clear" w:color="auto" w:fill="auto"/>
          </w:tcPr>
          <w:p w14:paraId="310E0925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-2.8% (-7.6, 2.0%)</w:t>
            </w:r>
          </w:p>
        </w:tc>
      </w:tr>
      <w:tr w:rsidR="0006222E" w:rsidRPr="00182DD7" w14:paraId="2D740897" w14:textId="77777777" w:rsidTr="0006222E">
        <w:tc>
          <w:tcPr>
            <w:tcW w:w="3150" w:type="dxa"/>
            <w:shd w:val="clear" w:color="auto" w:fill="auto"/>
          </w:tcPr>
          <w:p w14:paraId="3FB9C882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  <w:bCs/>
                <w:color w:val="000000"/>
              </w:rPr>
              <w:t xml:space="preserve">Right to Care </w:t>
            </w:r>
          </w:p>
        </w:tc>
        <w:tc>
          <w:tcPr>
            <w:tcW w:w="1980" w:type="dxa"/>
            <w:shd w:val="clear" w:color="auto" w:fill="auto"/>
          </w:tcPr>
          <w:p w14:paraId="554DE77D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28B68319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7CD02401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580236F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9.2% (1.7, 16.8%)</w:t>
            </w:r>
          </w:p>
        </w:tc>
        <w:tc>
          <w:tcPr>
            <w:tcW w:w="2070" w:type="dxa"/>
            <w:shd w:val="clear" w:color="auto" w:fill="auto"/>
          </w:tcPr>
          <w:p w14:paraId="6803A4A1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8.1% (3.8, 12.4%)</w:t>
            </w:r>
          </w:p>
        </w:tc>
        <w:tc>
          <w:tcPr>
            <w:tcW w:w="1980" w:type="dxa"/>
            <w:shd w:val="clear" w:color="auto" w:fill="auto"/>
          </w:tcPr>
          <w:p w14:paraId="6ECF9AD6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9.4% (3.1, 15.6%)</w:t>
            </w:r>
          </w:p>
        </w:tc>
      </w:tr>
      <w:tr w:rsidR="0006222E" w:rsidRPr="00182DD7" w14:paraId="4606C402" w14:textId="77777777" w:rsidTr="0006222E">
        <w:tc>
          <w:tcPr>
            <w:tcW w:w="3150" w:type="dxa"/>
            <w:tcBorders>
              <w:bottom w:val="single" w:sz="24" w:space="0" w:color="auto"/>
            </w:tcBorders>
            <w:shd w:val="clear" w:color="auto" w:fill="auto"/>
          </w:tcPr>
          <w:p w14:paraId="577A64A4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  <w:bCs/>
                <w:color w:val="000000"/>
              </w:rPr>
              <w:t>that'sit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0D73D4FA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2FBE35CA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2F225E5A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548A5F9C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5.5% (-0.1, 11.0%)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5B82D75C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6.0% (2.8, 9.2%)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458CCFA5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7.6% (3.0, 12.2%)</w:t>
            </w:r>
          </w:p>
        </w:tc>
      </w:tr>
      <w:tr w:rsidR="0006222E" w:rsidRPr="00182DD7" w14:paraId="7E2151AF" w14:textId="77777777" w:rsidTr="0006222E">
        <w:trPr>
          <w:trHeight w:val="327"/>
        </w:trPr>
        <w:tc>
          <w:tcPr>
            <w:tcW w:w="3150" w:type="dxa"/>
            <w:tcBorders>
              <w:top w:val="single" w:sz="24" w:space="0" w:color="auto"/>
            </w:tcBorders>
            <w:shd w:val="clear" w:color="auto" w:fill="auto"/>
          </w:tcPr>
          <w:p w14:paraId="0C9A5D1E" w14:textId="77777777" w:rsidR="00144019" w:rsidRPr="00182DD7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82DD7">
              <w:rPr>
                <w:rFonts w:asciiTheme="majorHAnsi" w:hAnsiTheme="majorHAnsi" w:cstheme="majorHAnsi"/>
                <w:b/>
                <w:bCs/>
                <w:color w:val="000000"/>
              </w:rPr>
              <w:t>clinic size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18F2F9F4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3C6BC601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0D97EF54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</w:tcPr>
          <w:p w14:paraId="18C530A0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</w:tcPr>
          <w:p w14:paraId="5FE72C0F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429235A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222E" w:rsidRPr="00182DD7" w14:paraId="45C27757" w14:textId="77777777" w:rsidTr="0006222E">
        <w:trPr>
          <w:trHeight w:val="288"/>
        </w:trPr>
        <w:tc>
          <w:tcPr>
            <w:tcW w:w="3150" w:type="dxa"/>
            <w:shd w:val="clear" w:color="auto" w:fill="auto"/>
          </w:tcPr>
          <w:p w14:paraId="5F4796BE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</w:rPr>
            </w:pPr>
            <w:r w:rsidRPr="00182DD7">
              <w:rPr>
                <w:rFonts w:asciiTheme="majorHAnsi" w:hAnsiTheme="majorHAnsi" w:cstheme="majorHAnsi"/>
                <w:bCs/>
                <w:color w:val="000000"/>
              </w:rPr>
              <w:t xml:space="preserve">174-1020 </w:t>
            </w:r>
            <w:r w:rsidRPr="00182DD7">
              <w:rPr>
                <w:rFonts w:asciiTheme="majorHAnsi" w:hAnsiTheme="majorHAnsi" w:cstheme="majorHAnsi"/>
              </w:rPr>
              <w:t>(constant)</w:t>
            </w:r>
          </w:p>
        </w:tc>
        <w:tc>
          <w:tcPr>
            <w:tcW w:w="1980" w:type="dxa"/>
            <w:shd w:val="clear" w:color="auto" w:fill="auto"/>
          </w:tcPr>
          <w:p w14:paraId="586ECDB7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2DD6C564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235F53FD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1B25CF67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  <w:tc>
          <w:tcPr>
            <w:tcW w:w="2070" w:type="dxa"/>
            <w:shd w:val="clear" w:color="auto" w:fill="auto"/>
          </w:tcPr>
          <w:p w14:paraId="149268A1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  <w:tc>
          <w:tcPr>
            <w:tcW w:w="1980" w:type="dxa"/>
            <w:shd w:val="clear" w:color="auto" w:fill="auto"/>
          </w:tcPr>
          <w:p w14:paraId="4FC4A38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</w:tr>
      <w:tr w:rsidR="0006222E" w:rsidRPr="00182DD7" w14:paraId="2F4DD04D" w14:textId="77777777" w:rsidTr="0006222E">
        <w:tc>
          <w:tcPr>
            <w:tcW w:w="3150" w:type="dxa"/>
            <w:shd w:val="clear" w:color="auto" w:fill="auto"/>
          </w:tcPr>
          <w:p w14:paraId="506923C4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</w:rPr>
            </w:pPr>
            <w:r w:rsidRPr="00182DD7">
              <w:rPr>
                <w:rFonts w:asciiTheme="majorHAnsi" w:hAnsiTheme="majorHAnsi" w:cstheme="majorHAnsi"/>
                <w:bCs/>
                <w:color w:val="000000"/>
              </w:rPr>
              <w:t>1021-2562</w:t>
            </w:r>
          </w:p>
        </w:tc>
        <w:tc>
          <w:tcPr>
            <w:tcW w:w="1980" w:type="dxa"/>
            <w:shd w:val="clear" w:color="auto" w:fill="auto"/>
          </w:tcPr>
          <w:p w14:paraId="6C8DE3E7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A6CFC9F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62242239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1F41C2F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7.7% (2.1, 13.3%)</w:t>
            </w:r>
          </w:p>
        </w:tc>
        <w:tc>
          <w:tcPr>
            <w:tcW w:w="2070" w:type="dxa"/>
            <w:shd w:val="clear" w:color="auto" w:fill="auto"/>
          </w:tcPr>
          <w:p w14:paraId="38E16AE7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2.5% (-0.7, 5.7%)</w:t>
            </w:r>
          </w:p>
        </w:tc>
        <w:tc>
          <w:tcPr>
            <w:tcW w:w="1980" w:type="dxa"/>
            <w:shd w:val="clear" w:color="auto" w:fill="auto"/>
          </w:tcPr>
          <w:p w14:paraId="3ACEEC5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3.2% (-1.5, 7.8%)</w:t>
            </w:r>
          </w:p>
        </w:tc>
      </w:tr>
      <w:tr w:rsidR="0006222E" w:rsidRPr="00182DD7" w14:paraId="759F7F4E" w14:textId="77777777" w:rsidTr="0006222E">
        <w:tc>
          <w:tcPr>
            <w:tcW w:w="3150" w:type="dxa"/>
            <w:shd w:val="clear" w:color="auto" w:fill="auto"/>
          </w:tcPr>
          <w:p w14:paraId="573CD5C4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</w:rPr>
            </w:pPr>
            <w:r w:rsidRPr="00182DD7">
              <w:rPr>
                <w:rFonts w:asciiTheme="majorHAnsi" w:hAnsiTheme="majorHAnsi" w:cstheme="majorHAnsi"/>
                <w:bCs/>
                <w:color w:val="000000"/>
              </w:rPr>
              <w:t>2563-4021</w:t>
            </w:r>
          </w:p>
        </w:tc>
        <w:tc>
          <w:tcPr>
            <w:tcW w:w="1980" w:type="dxa"/>
            <w:shd w:val="clear" w:color="auto" w:fill="auto"/>
          </w:tcPr>
          <w:p w14:paraId="53E1981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094AD09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32BEDD5B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5F3EB08B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7.4% (1.7, 13.1%)</w:t>
            </w:r>
          </w:p>
        </w:tc>
        <w:tc>
          <w:tcPr>
            <w:tcW w:w="2070" w:type="dxa"/>
            <w:shd w:val="clear" w:color="auto" w:fill="auto"/>
          </w:tcPr>
          <w:p w14:paraId="03079F17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1.5% (-1.8, 4.7%)</w:t>
            </w:r>
          </w:p>
        </w:tc>
        <w:tc>
          <w:tcPr>
            <w:tcW w:w="1980" w:type="dxa"/>
            <w:shd w:val="clear" w:color="auto" w:fill="auto"/>
          </w:tcPr>
          <w:p w14:paraId="566ED99F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-0.9% (-5.7, 3.8%)</w:t>
            </w:r>
          </w:p>
        </w:tc>
      </w:tr>
      <w:tr w:rsidR="0006222E" w:rsidRPr="00182DD7" w14:paraId="5384955E" w14:textId="77777777" w:rsidTr="0006222E">
        <w:tc>
          <w:tcPr>
            <w:tcW w:w="3150" w:type="dxa"/>
            <w:shd w:val="clear" w:color="auto" w:fill="auto"/>
          </w:tcPr>
          <w:p w14:paraId="02E3BC51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</w:rPr>
            </w:pPr>
            <w:r w:rsidRPr="00182DD7">
              <w:rPr>
                <w:rFonts w:asciiTheme="majorHAnsi" w:hAnsiTheme="majorHAnsi" w:cstheme="majorHAnsi"/>
                <w:bCs/>
                <w:color w:val="000000"/>
              </w:rPr>
              <w:t>4022-5856</w:t>
            </w:r>
          </w:p>
        </w:tc>
        <w:tc>
          <w:tcPr>
            <w:tcW w:w="1980" w:type="dxa"/>
            <w:shd w:val="clear" w:color="auto" w:fill="auto"/>
          </w:tcPr>
          <w:p w14:paraId="75BC0EF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4A972BFE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247F8F69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4CAD645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7.2% (1.4, 13.1%)</w:t>
            </w:r>
          </w:p>
        </w:tc>
        <w:tc>
          <w:tcPr>
            <w:tcW w:w="2070" w:type="dxa"/>
            <w:shd w:val="clear" w:color="auto" w:fill="auto"/>
          </w:tcPr>
          <w:p w14:paraId="32EF5C76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0.9% (-2.5, 4.2%)</w:t>
            </w:r>
          </w:p>
        </w:tc>
        <w:tc>
          <w:tcPr>
            <w:tcW w:w="1980" w:type="dxa"/>
            <w:shd w:val="clear" w:color="auto" w:fill="auto"/>
          </w:tcPr>
          <w:p w14:paraId="23BAE233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0.8% (-4.1, 5.6%)</w:t>
            </w:r>
          </w:p>
        </w:tc>
      </w:tr>
      <w:tr w:rsidR="0006222E" w:rsidRPr="00182DD7" w14:paraId="6127FFA0" w14:textId="77777777" w:rsidTr="0006222E">
        <w:tc>
          <w:tcPr>
            <w:tcW w:w="3150" w:type="dxa"/>
            <w:tcBorders>
              <w:bottom w:val="single" w:sz="24" w:space="0" w:color="auto"/>
            </w:tcBorders>
            <w:shd w:val="clear" w:color="auto" w:fill="auto"/>
          </w:tcPr>
          <w:p w14:paraId="206324FF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</w:rPr>
            </w:pPr>
            <w:r w:rsidRPr="00182DD7">
              <w:rPr>
                <w:rFonts w:asciiTheme="majorHAnsi" w:hAnsiTheme="majorHAnsi" w:cstheme="majorHAnsi"/>
                <w:bCs/>
                <w:color w:val="000000"/>
              </w:rPr>
              <w:t>5857-9760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168F090E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085B1D54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2A80DEAF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2CEB97C6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10.0% (3.1, 16.9%)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652A433F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0.8% (-3.1, 4.8%)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2162AA32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-2.8% (-8.6, 2.9%)</w:t>
            </w:r>
          </w:p>
        </w:tc>
      </w:tr>
      <w:tr w:rsidR="0006222E" w:rsidRPr="00182DD7" w14:paraId="4641FAA7" w14:textId="77777777" w:rsidTr="0006222E">
        <w:tc>
          <w:tcPr>
            <w:tcW w:w="3150" w:type="dxa"/>
            <w:shd w:val="clear" w:color="auto" w:fill="auto"/>
          </w:tcPr>
          <w:p w14:paraId="5686978F" w14:textId="77777777" w:rsidR="00144019" w:rsidRPr="00182DD7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82DD7">
              <w:rPr>
                <w:rFonts w:asciiTheme="majorHAnsi" w:hAnsiTheme="majorHAnsi" w:cstheme="majorHAnsi"/>
                <w:b/>
                <w:bCs/>
                <w:color w:val="000000"/>
              </w:rPr>
              <w:t>Location</w:t>
            </w:r>
          </w:p>
        </w:tc>
        <w:tc>
          <w:tcPr>
            <w:tcW w:w="1980" w:type="dxa"/>
            <w:shd w:val="clear" w:color="auto" w:fill="auto"/>
          </w:tcPr>
          <w:p w14:paraId="04711B26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22B3E40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FFFCEA1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23A6C4DE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4FDB42FA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9A551DB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6222E" w:rsidRPr="00182DD7" w14:paraId="7638A633" w14:textId="77777777" w:rsidTr="0006222E">
        <w:tc>
          <w:tcPr>
            <w:tcW w:w="3150" w:type="dxa"/>
            <w:shd w:val="clear" w:color="auto" w:fill="auto"/>
          </w:tcPr>
          <w:p w14:paraId="6C39A611" w14:textId="77777777" w:rsidR="00144019" w:rsidRPr="00182DD7" w:rsidRDefault="00144019" w:rsidP="004E4D1C">
            <w:pPr>
              <w:pStyle w:val="NoSpacing"/>
              <w:ind w:left="345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urban (constant)</w:t>
            </w:r>
          </w:p>
        </w:tc>
        <w:tc>
          <w:tcPr>
            <w:tcW w:w="1980" w:type="dxa"/>
            <w:shd w:val="clear" w:color="auto" w:fill="auto"/>
          </w:tcPr>
          <w:p w14:paraId="7AA4CC5D" w14:textId="77777777" w:rsidR="00144019" w:rsidRPr="00182DD7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F410519" w14:textId="77777777" w:rsidR="00144019" w:rsidRPr="00182DD7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C6D468F" w14:textId="77777777" w:rsidR="00144019" w:rsidRPr="00182DD7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27389173" w14:textId="77777777" w:rsidR="00144019" w:rsidRPr="00182DD7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  <w:tc>
          <w:tcPr>
            <w:tcW w:w="2070" w:type="dxa"/>
            <w:shd w:val="clear" w:color="auto" w:fill="auto"/>
          </w:tcPr>
          <w:p w14:paraId="4030B6C7" w14:textId="77777777" w:rsidR="00144019" w:rsidRPr="00182DD7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  <w:tc>
          <w:tcPr>
            <w:tcW w:w="1980" w:type="dxa"/>
            <w:shd w:val="clear" w:color="auto" w:fill="auto"/>
          </w:tcPr>
          <w:p w14:paraId="27E0CD81" w14:textId="77777777" w:rsidR="00144019" w:rsidRPr="00182DD7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</w:tr>
      <w:tr w:rsidR="0006222E" w:rsidRPr="00182DD7" w14:paraId="7A921A22" w14:textId="77777777" w:rsidTr="0006222E">
        <w:tc>
          <w:tcPr>
            <w:tcW w:w="3150" w:type="dxa"/>
            <w:tcBorders>
              <w:bottom w:val="single" w:sz="24" w:space="0" w:color="auto"/>
            </w:tcBorders>
            <w:shd w:val="clear" w:color="auto" w:fill="auto"/>
          </w:tcPr>
          <w:p w14:paraId="764CF8A5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</w:rPr>
            </w:pPr>
            <w:r w:rsidRPr="00182DD7">
              <w:rPr>
                <w:rFonts w:asciiTheme="majorHAnsi" w:hAnsiTheme="majorHAnsi" w:cstheme="majorHAnsi"/>
                <w:bCs/>
                <w:color w:val="000000"/>
              </w:rPr>
              <w:t>rural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01EBD78B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4FB89DE0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788D84EC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68314DD0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4.9% (-1.4, 11.2%)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46831CF9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-2.5% (-6.0, 1.1%)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2EFB5254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-5.0% (-10.2, 0.3%)</w:t>
            </w:r>
          </w:p>
        </w:tc>
      </w:tr>
      <w:tr w:rsidR="0006222E" w:rsidRPr="00182DD7" w14:paraId="47D74297" w14:textId="77777777" w:rsidTr="0006222E">
        <w:tc>
          <w:tcPr>
            <w:tcW w:w="3150" w:type="dxa"/>
            <w:tcBorders>
              <w:top w:val="single" w:sz="24" w:space="0" w:color="auto"/>
            </w:tcBorders>
            <w:shd w:val="clear" w:color="auto" w:fill="auto"/>
          </w:tcPr>
          <w:p w14:paraId="52017E57" w14:textId="77777777" w:rsidR="00144019" w:rsidRPr="00182DD7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82DD7">
              <w:rPr>
                <w:rFonts w:asciiTheme="majorHAnsi" w:hAnsiTheme="majorHAnsi" w:cstheme="majorHAnsi"/>
                <w:b/>
                <w:bCs/>
                <w:color w:val="000000"/>
              </w:rPr>
              <w:t>government support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1E58B057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4B71C030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65E6CF52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</w:tcPr>
          <w:p w14:paraId="62AC6D7B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</w:tcPr>
          <w:p w14:paraId="0BF0E8B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</w:tcPr>
          <w:p w14:paraId="341C96F0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222E" w:rsidRPr="00182DD7" w14:paraId="4D535D89" w14:textId="77777777" w:rsidTr="0006222E">
        <w:tc>
          <w:tcPr>
            <w:tcW w:w="3150" w:type="dxa"/>
            <w:shd w:val="clear" w:color="auto" w:fill="auto"/>
          </w:tcPr>
          <w:p w14:paraId="282266AF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</w:rPr>
            </w:pPr>
            <w:r w:rsidRPr="00182DD7">
              <w:rPr>
                <w:rFonts w:asciiTheme="majorHAnsi" w:hAnsiTheme="majorHAnsi" w:cstheme="majorHAnsi"/>
                <w:bCs/>
                <w:color w:val="000000"/>
              </w:rPr>
              <w:t xml:space="preserve">City of Cape Town </w:t>
            </w:r>
            <w:r w:rsidRPr="00182DD7">
              <w:rPr>
                <w:rFonts w:asciiTheme="majorHAnsi" w:hAnsiTheme="majorHAnsi" w:cstheme="majorHAnsi"/>
              </w:rPr>
              <w:t>(constant)</w:t>
            </w:r>
          </w:p>
        </w:tc>
        <w:tc>
          <w:tcPr>
            <w:tcW w:w="1980" w:type="dxa"/>
            <w:shd w:val="clear" w:color="auto" w:fill="auto"/>
          </w:tcPr>
          <w:p w14:paraId="4ACA1A85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46683D14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27FBFD29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092BE005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  <w:tc>
          <w:tcPr>
            <w:tcW w:w="2070" w:type="dxa"/>
            <w:shd w:val="clear" w:color="auto" w:fill="auto"/>
          </w:tcPr>
          <w:p w14:paraId="733DD649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  <w:tc>
          <w:tcPr>
            <w:tcW w:w="1980" w:type="dxa"/>
            <w:shd w:val="clear" w:color="auto" w:fill="auto"/>
          </w:tcPr>
          <w:p w14:paraId="2652B0BF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ref.</w:t>
            </w:r>
          </w:p>
        </w:tc>
      </w:tr>
      <w:tr w:rsidR="0006222E" w:rsidRPr="00182DD7" w14:paraId="24699389" w14:textId="77777777" w:rsidTr="0006222E">
        <w:tc>
          <w:tcPr>
            <w:tcW w:w="3150" w:type="dxa"/>
            <w:shd w:val="clear" w:color="auto" w:fill="auto"/>
          </w:tcPr>
          <w:p w14:paraId="12383BEC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</w:rPr>
            </w:pPr>
            <w:r w:rsidRPr="00182DD7">
              <w:rPr>
                <w:rFonts w:asciiTheme="majorHAnsi" w:hAnsiTheme="majorHAnsi" w:cstheme="majorHAnsi"/>
              </w:rPr>
              <w:t>Western Cape Government</w:t>
            </w:r>
          </w:p>
        </w:tc>
        <w:tc>
          <w:tcPr>
            <w:tcW w:w="1980" w:type="dxa"/>
            <w:shd w:val="clear" w:color="auto" w:fill="auto"/>
          </w:tcPr>
          <w:p w14:paraId="125F7679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7350BA19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7B004F7C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55F6325E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-7.2% (-12.0, -2.6%)</w:t>
            </w:r>
          </w:p>
        </w:tc>
        <w:tc>
          <w:tcPr>
            <w:tcW w:w="2070" w:type="dxa"/>
            <w:shd w:val="clear" w:color="auto" w:fill="auto"/>
          </w:tcPr>
          <w:p w14:paraId="60F736C2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-7.9% (-10.6, -5.2%)</w:t>
            </w:r>
          </w:p>
        </w:tc>
        <w:tc>
          <w:tcPr>
            <w:tcW w:w="1980" w:type="dxa"/>
            <w:shd w:val="clear" w:color="auto" w:fill="auto"/>
          </w:tcPr>
          <w:p w14:paraId="06FC9EED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-8.2% (-12.1, -4.3%)</w:t>
            </w:r>
          </w:p>
        </w:tc>
      </w:tr>
      <w:tr w:rsidR="0006222E" w:rsidRPr="00182DD7" w14:paraId="3F56C011" w14:textId="77777777" w:rsidTr="0006222E">
        <w:tc>
          <w:tcPr>
            <w:tcW w:w="3150" w:type="dxa"/>
            <w:tcBorders>
              <w:bottom w:val="single" w:sz="24" w:space="0" w:color="auto"/>
            </w:tcBorders>
            <w:shd w:val="clear" w:color="auto" w:fill="auto"/>
          </w:tcPr>
          <w:p w14:paraId="014DB368" w14:textId="77777777" w:rsidR="00144019" w:rsidRPr="00182DD7" w:rsidRDefault="00144019" w:rsidP="004E4D1C">
            <w:pPr>
              <w:ind w:left="329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Combined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1CE85EF2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198F2C4E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24A368C5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2BF700C8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2.5% (-6.3, 11.3%)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3DE5C51F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-5.0% (-10.0, 0.1%)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</w:tcPr>
          <w:p w14:paraId="32C80AE5" w14:textId="77777777" w:rsidR="00144019" w:rsidRPr="00182DD7" w:rsidRDefault="00144019" w:rsidP="004E4D1C">
            <w:pPr>
              <w:jc w:val="center"/>
              <w:rPr>
                <w:rFonts w:asciiTheme="majorHAnsi" w:hAnsiTheme="majorHAnsi" w:cstheme="majorHAnsi"/>
              </w:rPr>
            </w:pPr>
            <w:r w:rsidRPr="00182DD7">
              <w:rPr>
                <w:rFonts w:asciiTheme="majorHAnsi" w:hAnsiTheme="majorHAnsi" w:cstheme="majorHAnsi"/>
              </w:rPr>
              <w:t>-6.5% (-13.8, 0.8%)</w:t>
            </w:r>
          </w:p>
        </w:tc>
      </w:tr>
    </w:tbl>
    <w:p w14:paraId="41BCE112" w14:textId="7B0611F8" w:rsidR="00144019" w:rsidRPr="00E71D61" w:rsidRDefault="0006222E" w:rsidP="0014401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71D61">
        <w:rPr>
          <w:rFonts w:asciiTheme="majorHAnsi" w:hAnsiTheme="majorHAnsi" w:cstheme="majorHAnsi"/>
          <w:sz w:val="18"/>
          <w:szCs w:val="18"/>
        </w:rPr>
        <w:t>CI = confidence interval; PEPFAR = President's Emergency Plan for AIDS Relief</w:t>
      </w:r>
    </w:p>
    <w:p w14:paraId="061349AF" w14:textId="77777777" w:rsidR="00144019" w:rsidRPr="00182DD7" w:rsidRDefault="00144019" w:rsidP="00144019">
      <w:pPr>
        <w:spacing w:after="0" w:line="240" w:lineRule="auto"/>
        <w:rPr>
          <w:rFonts w:asciiTheme="majorHAnsi" w:hAnsiTheme="majorHAnsi" w:cstheme="majorHAnsi"/>
        </w:rPr>
      </w:pPr>
    </w:p>
    <w:p w14:paraId="2CFE5F65" w14:textId="77777777" w:rsidR="00144019" w:rsidRPr="00182DD7" w:rsidRDefault="00144019" w:rsidP="00144019">
      <w:pPr>
        <w:spacing w:after="0" w:line="240" w:lineRule="auto"/>
        <w:rPr>
          <w:rFonts w:asciiTheme="majorHAnsi" w:hAnsiTheme="majorHAnsi" w:cstheme="majorHAnsi"/>
        </w:rPr>
      </w:pPr>
    </w:p>
    <w:p w14:paraId="359E6E99" w14:textId="77777777" w:rsidR="00144019" w:rsidRPr="00CD6BC0" w:rsidRDefault="00144019" w:rsidP="001440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A05B34F" w14:textId="77777777" w:rsidR="00144019" w:rsidRPr="00CD6BC0" w:rsidRDefault="00144019" w:rsidP="001440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BC9B5D" w14:textId="77777777" w:rsidR="00144019" w:rsidRPr="00CD6BC0" w:rsidRDefault="00144019" w:rsidP="001440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9A12B6E" w14:textId="77777777" w:rsidR="00144019" w:rsidRPr="00CD6BC0" w:rsidRDefault="00144019" w:rsidP="001440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70C0356" w14:textId="77777777" w:rsidR="00144019" w:rsidRDefault="00144019" w:rsidP="001440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B860646" w14:textId="77777777" w:rsidR="0006222E" w:rsidRDefault="0006222E" w:rsidP="001440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C94BE79" w14:textId="77777777" w:rsidR="0006222E" w:rsidRDefault="0006222E" w:rsidP="001440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6FF8668" w14:textId="77777777" w:rsidR="0006222E" w:rsidRDefault="0006222E" w:rsidP="001440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C20E3DB" w14:textId="77777777" w:rsidR="0006222E" w:rsidRPr="00CD6BC0" w:rsidRDefault="0006222E" w:rsidP="001440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2E8D50E" w14:textId="77777777" w:rsidR="00144019" w:rsidRPr="00CD6BC0" w:rsidRDefault="00144019" w:rsidP="001440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942599F" w14:textId="77777777" w:rsidR="00144019" w:rsidRPr="00CD6BC0" w:rsidRDefault="00144019" w:rsidP="00144019">
      <w:pPr>
        <w:spacing w:after="0" w:line="240" w:lineRule="auto"/>
        <w:ind w:left="-45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 xml:space="preserve">         </w:t>
      </w:r>
      <w:r w:rsidRPr="00CD6BC0">
        <w:rPr>
          <w:rFonts w:asciiTheme="majorHAnsi" w:hAnsiTheme="majorHAnsi" w:cstheme="majorHAnsi"/>
          <w:b/>
          <w:sz w:val="20"/>
          <w:szCs w:val="20"/>
        </w:rPr>
        <w:t>Supplemental Table 2. Basic quantile regression models for the outcome of 12- and 24-month retention</w:t>
      </w:r>
    </w:p>
    <w:tbl>
      <w:tblPr>
        <w:tblStyle w:val="TableGrid"/>
        <w:tblW w:w="14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9"/>
        <w:gridCol w:w="1535"/>
        <w:gridCol w:w="322"/>
        <w:gridCol w:w="1293"/>
        <w:gridCol w:w="280"/>
        <w:gridCol w:w="1255"/>
        <w:gridCol w:w="465"/>
        <w:gridCol w:w="1071"/>
        <w:gridCol w:w="1535"/>
        <w:gridCol w:w="1535"/>
        <w:gridCol w:w="699"/>
        <w:gridCol w:w="836"/>
        <w:gridCol w:w="1038"/>
        <w:gridCol w:w="498"/>
      </w:tblGrid>
      <w:tr w:rsidR="00144019" w:rsidRPr="00CD6BC0" w14:paraId="2321FE1A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7174F2F0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6221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2E98DAA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Basic quantile difference (95% CI) 12-month</w:t>
            </w:r>
          </w:p>
        </w:tc>
        <w:tc>
          <w:tcPr>
            <w:tcW w:w="6141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3908D6B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Basic quantile difference (95% CI) 24-month</w:t>
            </w:r>
          </w:p>
        </w:tc>
      </w:tr>
      <w:tr w:rsidR="00144019" w:rsidRPr="00CD6BC0" w14:paraId="770174D9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6A1DFA31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B14265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25%</w:t>
            </w:r>
          </w:p>
        </w:tc>
        <w:tc>
          <w:tcPr>
            <w:tcW w:w="161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F0F605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25%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BF1000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25%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279A7BB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25%</w:t>
            </w: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6C87C76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25%</w:t>
            </w: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2FFAC58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25%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42782AD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25%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1710B52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25%</w:t>
            </w:r>
          </w:p>
        </w:tc>
      </w:tr>
      <w:tr w:rsidR="00144019" w:rsidRPr="00CD6BC0" w14:paraId="7F5DD36B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0DEC9C13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12 month retention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92C467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2981A9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041317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014039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ADB864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2BA853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389576C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58F9B9E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709DFF7A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D849D6A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post PEPFAR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397DAE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-6.9% (13.5, -0.2%)</w:t>
            </w: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3B693C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-5.9% (-11.4, -0.4%)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E4F556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-6.0% (-12.6, 0.5%)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48C987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-4.5% (-11.3, 2.4%)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0C2596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-4.5% (-10.1, 1.1%)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0AECE9D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-5.2% (-9.6, -0.7%)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3DD4792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-5.4% (-10.5, -0.4%)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1B38E46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-6.7% (-11.6, -1.8%)</w:t>
            </w:r>
          </w:p>
        </w:tc>
      </w:tr>
      <w:tr w:rsidR="00144019" w:rsidRPr="00CD6BC0" w14:paraId="6300508F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785EEBE5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slope during PEPFAR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C8CA4B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0.4% (-1.0, 1.7%)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6A97789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0.5% (-0.6, 1.6%)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4FFAF62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0.3% (-1.0, 1.6%)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69C2FFB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0.4% (-0.9, 1.8%)</w:t>
            </w:r>
          </w:p>
        </w:tc>
        <w:tc>
          <w:tcPr>
            <w:tcW w:w="1535" w:type="dxa"/>
            <w:shd w:val="clear" w:color="auto" w:fill="FFFFFF" w:themeFill="background1"/>
          </w:tcPr>
          <w:p w14:paraId="78D870A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-0.5% (-1.6, 0.6%)</w:t>
            </w:r>
          </w:p>
        </w:tc>
        <w:tc>
          <w:tcPr>
            <w:tcW w:w="1535" w:type="dxa"/>
            <w:shd w:val="clear" w:color="auto" w:fill="FFFFFF" w:themeFill="background1"/>
          </w:tcPr>
          <w:p w14:paraId="2267D0A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-0.6% (-1.5, 0.3%)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03BD544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-0.7% (-1.7, 0.3%)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115773C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-0.4% (-1.4, 0.5%)</w:t>
            </w:r>
          </w:p>
        </w:tc>
      </w:tr>
      <w:tr w:rsidR="00144019" w:rsidRPr="00CD6BC0" w14:paraId="658B28C2" w14:textId="77777777" w:rsidTr="0006222E">
        <w:trPr>
          <w:trHeight w:val="213"/>
        </w:trPr>
        <w:tc>
          <w:tcPr>
            <w:tcW w:w="2099" w:type="dxa"/>
            <w:shd w:val="clear" w:color="auto" w:fill="FFFFFF" w:themeFill="background1"/>
          </w:tcPr>
          <w:p w14:paraId="1E1F668D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change in slope post-PEPFAR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35ADF89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0.6% (-4.6, 5.8%)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6E2618E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0.1% (-4.1, 4.4%)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46977A7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-0.4% (-5.5, 4.6%)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3C42FC6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-0.9% (-6.2, 4.4%)</w:t>
            </w:r>
          </w:p>
        </w:tc>
        <w:tc>
          <w:tcPr>
            <w:tcW w:w="1535" w:type="dxa"/>
            <w:shd w:val="clear" w:color="auto" w:fill="FFFFFF" w:themeFill="background1"/>
          </w:tcPr>
          <w:p w14:paraId="70D8EF7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0.1% (-4.3, 4.4%)</w:t>
            </w:r>
          </w:p>
        </w:tc>
        <w:tc>
          <w:tcPr>
            <w:tcW w:w="1535" w:type="dxa"/>
            <w:shd w:val="clear" w:color="auto" w:fill="FFFFFF" w:themeFill="background1"/>
          </w:tcPr>
          <w:p w14:paraId="4D67034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0.2% (-3.3, 3.7%)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03F6191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0.1% (-3.8, 4.1%)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132DF7E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0.5% (-3.3, 4.3%)</w:t>
            </w:r>
          </w:p>
        </w:tc>
      </w:tr>
      <w:tr w:rsidR="00144019" w:rsidRPr="00CD6BC0" w14:paraId="4E76159B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6A79942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constant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6AF395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58.4% (53.0, 63.8%)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B37999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56.7% (52.0, 61.3%)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6F0B3D2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65.0% (60.0, 7.0%)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D359CB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71.1% (65.0, 77.3%)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CCAF8D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52.7% (48.2, 57.2%)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1BA404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51.6% (47.7, 55.4%)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6141BA2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57.3% (53.4, 61.3%)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318ECDB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63.4% (59.0, 67.8%)</w:t>
            </w:r>
          </w:p>
        </w:tc>
      </w:tr>
      <w:tr w:rsidR="00144019" w:rsidRPr="00CD6BC0" w14:paraId="545A8E86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2327C363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PEPFAR NGO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77F6BE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E5B6CE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46EFBD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0C154F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3E5F92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78940A1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6253C6D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42FF39D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705DCC78" w14:textId="77777777" w:rsidTr="0006222E">
        <w:trPr>
          <w:trHeight w:val="168"/>
        </w:trPr>
        <w:tc>
          <w:tcPr>
            <w:tcW w:w="2099" w:type="dxa"/>
            <w:shd w:val="clear" w:color="auto" w:fill="FFFFFF" w:themeFill="background1"/>
          </w:tcPr>
          <w:p w14:paraId="311A84F8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Anova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16BF33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055E45A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0CA29B6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55310E7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5605E19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5" w:type="dxa"/>
            <w:shd w:val="clear" w:color="auto" w:fill="FFFFFF" w:themeFill="background1"/>
          </w:tcPr>
          <w:p w14:paraId="3AAB8A2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61E024D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6EF2B6D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33F9B2A8" w14:textId="77777777" w:rsidTr="0006222E">
        <w:trPr>
          <w:trHeight w:val="252"/>
        </w:trPr>
        <w:tc>
          <w:tcPr>
            <w:tcW w:w="2099" w:type="dxa"/>
            <w:shd w:val="clear" w:color="auto" w:fill="FFFFFF" w:themeFill="background1"/>
          </w:tcPr>
          <w:p w14:paraId="5979FA6C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Kheth'impilo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3788F18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8.7% (4.2, 13.3%)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1BA792C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06B6ACF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291757C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7F9030E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7.8% (4.0, 11.6%)</w:t>
            </w:r>
          </w:p>
        </w:tc>
        <w:tc>
          <w:tcPr>
            <w:tcW w:w="1535" w:type="dxa"/>
            <w:shd w:val="clear" w:color="auto" w:fill="FFFFFF" w:themeFill="background1"/>
          </w:tcPr>
          <w:p w14:paraId="59B1218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7B600B9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2EA967A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6E61A788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0D4793BA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Anova/ Kheth'impilo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DFAFEF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5.3% (-0.5, 11.1%)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7115277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399091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30FE2B4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21CFACB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2.1% (-2.8, 6.9%)</w:t>
            </w:r>
          </w:p>
        </w:tc>
        <w:tc>
          <w:tcPr>
            <w:tcW w:w="1535" w:type="dxa"/>
            <w:shd w:val="clear" w:color="auto" w:fill="FFFFFF" w:themeFill="background1"/>
          </w:tcPr>
          <w:p w14:paraId="3721EBD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2B610DD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455BD0A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F63A330" w14:textId="77777777" w:rsidTr="0006222E">
        <w:trPr>
          <w:trHeight w:val="213"/>
        </w:trPr>
        <w:tc>
          <w:tcPr>
            <w:tcW w:w="2099" w:type="dxa"/>
            <w:shd w:val="clear" w:color="auto" w:fill="FFFFFF" w:themeFill="background1"/>
          </w:tcPr>
          <w:p w14:paraId="33650411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that'sit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4559DD2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3.9% (-3.7, 11.5%)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238657B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73DF0D6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4F12C63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1E4A3D9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3.7% (-2.6, 10.1%)</w:t>
            </w:r>
          </w:p>
        </w:tc>
        <w:tc>
          <w:tcPr>
            <w:tcW w:w="1535" w:type="dxa"/>
            <w:shd w:val="clear" w:color="auto" w:fill="FFFFFF" w:themeFill="background1"/>
          </w:tcPr>
          <w:p w14:paraId="212A748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74C4ECE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41C14AE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3198AA2A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C783A69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Right to Care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B659D0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-0.8% (-6.1, 4.6%)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446931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28619B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D94A5E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AAE03B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0.8% (-3.6, 5.3%)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0D120B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61E06D1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79C5BAB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8A77B2A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8C4E333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Health Facility</w:t>
            </w:r>
            <w:r w:rsidRPr="00CD6BC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size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44D027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964F23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0ABFC8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10449E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0C94AC0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E97E1A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63B8B97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40AF85A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168FC432" w14:textId="77777777" w:rsidTr="0006222E">
        <w:trPr>
          <w:trHeight w:val="252"/>
        </w:trPr>
        <w:tc>
          <w:tcPr>
            <w:tcW w:w="2099" w:type="dxa"/>
            <w:shd w:val="clear" w:color="auto" w:fill="FFFFFF" w:themeFill="background1"/>
          </w:tcPr>
          <w:p w14:paraId="3C2CBAC6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174-1020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B06007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504CBA7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2A9A038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71872B6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699855C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141F5A7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11DEFA7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323AD87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BBC7D1A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24668004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1021-2562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B49E8B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2D72082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4.5% (-0.1, 9.1%)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0AAF9F2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0E7A677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08E07CE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27246BA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3.4% (-0.3, 7.2%)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3B41E4C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69F3096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0CEC36AF" w14:textId="77777777" w:rsidTr="0006222E">
        <w:trPr>
          <w:trHeight w:val="213"/>
        </w:trPr>
        <w:tc>
          <w:tcPr>
            <w:tcW w:w="2099" w:type="dxa"/>
            <w:shd w:val="clear" w:color="auto" w:fill="FFFFFF" w:themeFill="background1"/>
          </w:tcPr>
          <w:p w14:paraId="79180943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2563-4021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2A283FB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6521D47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1.6% (-3.1, 6.3%)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DE0591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02C6468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0B8CA95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2E48876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1.8% (-2.0, 5.6%)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2F80733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6DD12E5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7C39DC1C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5CFA9CBB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4022-5856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55BA4E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77D0F14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12.3% (7.6, 16.9%)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25C50AB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13389A6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7D87E9F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622750F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8.6% (4.8, 12.4%)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195A026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2D1AE7C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6D027912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2BE07D2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5857-9760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5F3EE19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A6284E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6.0% (1.2, 10.7%)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0915A3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633F216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7F197C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A58A26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3.6% (-0.3, 7.4%)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155B45F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699750C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F88F465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12EB89C6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111297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3A71F2A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40770B3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31F73F2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753EE87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9696F5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2CE0CFA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478AB68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44019" w:rsidRPr="00CD6BC0" w14:paraId="261DB869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341485A2" w14:textId="77777777" w:rsidR="00144019" w:rsidRPr="00CD6BC0" w:rsidRDefault="00144019" w:rsidP="004E4D1C">
            <w:pPr>
              <w:pStyle w:val="NoSpacing"/>
              <w:ind w:left="345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Urban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2576182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3D4480E8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08122578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3B341043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57609F7F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30D3BE14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462FD12B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33783889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08AF9E77" w14:textId="77777777" w:rsidTr="0006222E">
        <w:trPr>
          <w:trHeight w:val="213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D386969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5830D61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6492B86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6BB9252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-6.0% (-9.5, -2.5%)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8D32BE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848E62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FB27C2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3D52968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-3.7% (-6.4, -1.0%)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24666EA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16879B91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45EEBA2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government support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8828CB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35DA47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A7B74D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D3D855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C31276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4C1A19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6360EB6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1833CE8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0D23A8F1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6B67C0D2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City of Cape Town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65D2C8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3F81203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7BD9F2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20900F8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5" w:type="dxa"/>
            <w:shd w:val="clear" w:color="auto" w:fill="FFFFFF" w:themeFill="background1"/>
          </w:tcPr>
          <w:p w14:paraId="51AFD4B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180CFF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25B816B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224D5E3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</w:tr>
      <w:tr w:rsidR="00144019" w:rsidRPr="00CD6BC0" w14:paraId="365324C4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2C14D3EF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Western Cape Gov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36133C0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1AF1FDC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0A2A2F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0A52195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-1.5% (-11.8, 8.8%)</w:t>
            </w:r>
          </w:p>
        </w:tc>
        <w:tc>
          <w:tcPr>
            <w:tcW w:w="1535" w:type="dxa"/>
            <w:shd w:val="clear" w:color="auto" w:fill="FFFFFF" w:themeFill="background1"/>
          </w:tcPr>
          <w:p w14:paraId="0AA23ED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0D51DF6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18F5353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12071F9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-8.5% (-11.8, -5.2%)</w:t>
            </w:r>
          </w:p>
        </w:tc>
      </w:tr>
      <w:tr w:rsidR="00144019" w:rsidRPr="00CD6BC0" w14:paraId="795B714E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EB64F4B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Combined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30CACC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84D923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2EFBAE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1E1DEC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-11.3% (-15.9, 6.7%)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12B336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15F02F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0501280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18686E48" w14:textId="77777777" w:rsidR="00144019" w:rsidRPr="00CD6BC0" w:rsidRDefault="00144019" w:rsidP="004E4D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-2.8% (-10.2, 4.6%)</w:t>
            </w:r>
          </w:p>
        </w:tc>
      </w:tr>
      <w:tr w:rsidR="00144019" w:rsidRPr="00CD6BC0" w14:paraId="41407CC3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4416C388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8581E8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50%</w:t>
            </w:r>
          </w:p>
        </w:tc>
        <w:tc>
          <w:tcPr>
            <w:tcW w:w="161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2798375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50%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590396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50%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58F7301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50%</w:t>
            </w: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1DFC85A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50%</w:t>
            </w: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7B9FF9F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50%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434619B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50%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7355E50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50%</w:t>
            </w:r>
          </w:p>
        </w:tc>
      </w:tr>
      <w:tr w:rsidR="00144019" w:rsidRPr="00CD6BC0" w14:paraId="14B05158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1FF0D4B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12 month retention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0ADE8E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ACC22D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46215F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1F12F2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CAA81C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442436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4D20AD8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79AD9EC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484C0501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B2D60EE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post PEPFAR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6EC5AA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-4.5% (-9.4, 0.4%)</w:t>
            </w: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45DE05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-5.4% (-9.8, -1.0%)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073CA7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-5.1% (-9.7, -0.6%)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529EEF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-5.3% (-9.1, -1.4%)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4C0A5F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-5.0% (-8.4, -1.7%)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DABA55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-5.6% (-9.3, -1.9%)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7CF38FD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-5.5% (-9.3, -1.7%)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26E207A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-5.8% (-9.3, 2.3%)</w:t>
            </w:r>
          </w:p>
        </w:tc>
      </w:tr>
      <w:tr w:rsidR="00144019" w:rsidRPr="00CD6BC0" w14:paraId="56D428C1" w14:textId="77777777" w:rsidTr="0006222E">
        <w:trPr>
          <w:trHeight w:val="213"/>
        </w:trPr>
        <w:tc>
          <w:tcPr>
            <w:tcW w:w="2099" w:type="dxa"/>
            <w:shd w:val="clear" w:color="auto" w:fill="FFFFFF" w:themeFill="background1"/>
          </w:tcPr>
          <w:p w14:paraId="2768DCD1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slope during PEPFAR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CEC158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-1.4% (-2.3, -0.4%)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08024FC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-0.8% (-1.7, 0.1%)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BBA810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-1.0% (-1.9, -0.0%)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1CF56C5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-1.1% (-1.9, -0.3%)</w:t>
            </w:r>
          </w:p>
        </w:tc>
        <w:tc>
          <w:tcPr>
            <w:tcW w:w="1535" w:type="dxa"/>
            <w:shd w:val="clear" w:color="auto" w:fill="FFFFFF" w:themeFill="background1"/>
          </w:tcPr>
          <w:p w14:paraId="0E4A54A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-1.7% (-2.3, -1.0%)</w:t>
            </w:r>
          </w:p>
        </w:tc>
        <w:tc>
          <w:tcPr>
            <w:tcW w:w="1535" w:type="dxa"/>
            <w:shd w:val="clear" w:color="auto" w:fill="FFFFFF" w:themeFill="background1"/>
          </w:tcPr>
          <w:p w14:paraId="549E0E4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-1.1% (-1.9, -0.4%)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4E9615C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-1.2% (-1.9, -0.4%)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6ECD58C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-1.3% (-2.0, -0.6%)</w:t>
            </w:r>
          </w:p>
        </w:tc>
      </w:tr>
      <w:tr w:rsidR="00144019" w:rsidRPr="00CD6BC0" w14:paraId="64B43A58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242C5932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change in slope post-PEPFAR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546687E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0.5% (-3.3, 4.3%)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7C78F10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0.1% (0.0, 3.4%)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46C45FC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0.2% (-3.3, 3.8%)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769B506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0.2% (-3.3., 3.8%)</w:t>
            </w:r>
          </w:p>
        </w:tc>
        <w:tc>
          <w:tcPr>
            <w:tcW w:w="1535" w:type="dxa"/>
            <w:shd w:val="clear" w:color="auto" w:fill="FFFFFF" w:themeFill="background1"/>
          </w:tcPr>
          <w:p w14:paraId="3F68439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1.1% (-1.5, 3.7%)</w:t>
            </w:r>
          </w:p>
        </w:tc>
        <w:tc>
          <w:tcPr>
            <w:tcW w:w="1535" w:type="dxa"/>
            <w:shd w:val="clear" w:color="auto" w:fill="FFFFFF" w:themeFill="background1"/>
          </w:tcPr>
          <w:p w14:paraId="1DF6502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0.8% (-2.1, 3.7%)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0D6E910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0.1% (-2.8, 3.1%)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65BED31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0.3% (-2.4, 3.0%)</w:t>
            </w:r>
          </w:p>
        </w:tc>
      </w:tr>
      <w:tr w:rsidR="00144019" w:rsidRPr="00CD6BC0" w14:paraId="6A50F768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712F35E1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</w:t>
            </w: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onstant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B32F8D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63.6% (59.7, 67.6%)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D82278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63.7% (60.0, 67.4%)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53244F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70.0% (66.0, 73.1%)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48BE3E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74.8% (71.3, 78.3%)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5B24B9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55.8% (53.1, 58.5%)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409B3D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59.2% (56.0, 62.3%)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4344575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61.9% (59.0, 64.9%)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2FD71BC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66.0% (62.8, 69.2%)</w:t>
            </w:r>
          </w:p>
        </w:tc>
      </w:tr>
      <w:tr w:rsidR="00144019" w:rsidRPr="00CD6BC0" w14:paraId="682F6787" w14:textId="77777777" w:rsidTr="0006222E">
        <w:trPr>
          <w:gridAfter w:val="1"/>
          <w:wAfter w:w="498" w:type="dxa"/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F303C61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PEPFAR NGO</w:t>
            </w:r>
          </w:p>
        </w:tc>
        <w:tc>
          <w:tcPr>
            <w:tcW w:w="1857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88928C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0EE6EC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61D88C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61475F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9FE2A7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46B1129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12231D8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14E72805" w14:textId="77777777" w:rsidTr="0006222E">
        <w:trPr>
          <w:trHeight w:val="168"/>
        </w:trPr>
        <w:tc>
          <w:tcPr>
            <w:tcW w:w="2099" w:type="dxa"/>
            <w:shd w:val="clear" w:color="auto" w:fill="FFFFFF" w:themeFill="background1"/>
          </w:tcPr>
          <w:p w14:paraId="7DA39070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Anova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6E9163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3705393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E7167B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3FA3FAA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10D363C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5" w:type="dxa"/>
            <w:shd w:val="clear" w:color="auto" w:fill="FFFFFF" w:themeFill="background1"/>
          </w:tcPr>
          <w:p w14:paraId="18A6DED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54BEF3D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3C9E030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3C80E9D" w14:textId="77777777" w:rsidTr="0006222E">
        <w:trPr>
          <w:trHeight w:val="252"/>
        </w:trPr>
        <w:tc>
          <w:tcPr>
            <w:tcW w:w="2099" w:type="dxa"/>
            <w:shd w:val="clear" w:color="auto" w:fill="FFFFFF" w:themeFill="background1"/>
          </w:tcPr>
          <w:p w14:paraId="02F700B1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Kheth'impilo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58E2349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5.9% (2.6, 9.2%)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790901E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699A61A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62A1AED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6FBE5B0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6.4% (4.1, 8.6%)</w:t>
            </w:r>
          </w:p>
        </w:tc>
        <w:tc>
          <w:tcPr>
            <w:tcW w:w="1535" w:type="dxa"/>
            <w:shd w:val="clear" w:color="auto" w:fill="FFFFFF" w:themeFill="background1"/>
          </w:tcPr>
          <w:p w14:paraId="74B625D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0AD6289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54DFABA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9F1B26A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4CE56FAE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Anova/ Kheth'impilo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8FA4D7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0.8% (-3.4, 5.1%)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557A8D3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9897A8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0A2DB82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16FE6B5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2.7% (-0.3, 5.6%)</w:t>
            </w:r>
          </w:p>
        </w:tc>
        <w:tc>
          <w:tcPr>
            <w:tcW w:w="1535" w:type="dxa"/>
            <w:shd w:val="clear" w:color="auto" w:fill="FFFFFF" w:themeFill="background1"/>
          </w:tcPr>
          <w:p w14:paraId="3969954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2291352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37B15AB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76C56F1B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38564C1F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that'sit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1B3234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0.6% (-5.0, 6.2%)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305CD80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74D81C5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21C5393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2630983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6.6% (2.8, 10.4%)</w:t>
            </w:r>
          </w:p>
        </w:tc>
        <w:tc>
          <w:tcPr>
            <w:tcW w:w="1535" w:type="dxa"/>
            <w:shd w:val="clear" w:color="auto" w:fill="FFFFFF" w:themeFill="background1"/>
          </w:tcPr>
          <w:p w14:paraId="314C80C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5EF4088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52F75D5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77C7818C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F44531A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Right to Care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B34BC5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1.8% (-2.1, 5.8%)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129989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3D09E6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55A517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4F490A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3.8% (1.1, 6.4%)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55E66F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11A17EE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7B8D537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70DBF478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BC1D42A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clinic size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5F5364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B305EF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9B9134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C24B4D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73ADBE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813C69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69B5C71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7DA2FD4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1E4A37B5" w14:textId="77777777" w:rsidTr="0006222E">
        <w:trPr>
          <w:trHeight w:val="252"/>
        </w:trPr>
        <w:tc>
          <w:tcPr>
            <w:tcW w:w="2099" w:type="dxa"/>
            <w:shd w:val="clear" w:color="auto" w:fill="FFFFFF" w:themeFill="background1"/>
          </w:tcPr>
          <w:p w14:paraId="413E91B6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174-1020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868BF2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057ABC7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09D3E5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3B6DFF1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05DF69D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66EB890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74F4FFC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76044EA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6FB4A501" w14:textId="77777777" w:rsidTr="0006222E">
        <w:trPr>
          <w:trHeight w:val="213"/>
        </w:trPr>
        <w:tc>
          <w:tcPr>
            <w:tcW w:w="2099" w:type="dxa"/>
            <w:shd w:val="clear" w:color="auto" w:fill="FFFFFF" w:themeFill="background1"/>
          </w:tcPr>
          <w:p w14:paraId="2047E8E8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1021-2562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1BED11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1067494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1.5% (-2.2, 5.2%)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6572E2F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0379003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540AB89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3A594F6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-0.3% (-3.4, 2.8%)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0F48F42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7CCA15D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7F5E0E4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002B17B8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2563-4021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039A72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0ECECE6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1.2% (-2.5, 5.0%)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2ED0121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7F53113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30C86FF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147CB38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0.5% (-2.7, 3.6%)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0F00C0A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2AEB826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03F51AC2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1EC144E6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4022-5856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77CFCA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10F4747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8.8% (5.1, 12.5%)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0D25F50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043676B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387554E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0845DBA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4.4% (-1.3, 7.6%)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7B08A46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1598049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4DEC2DD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D10284A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5857-9760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FE6985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6C6F2C6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3.6% (-0.2, 7.4%)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00658D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E8BBEA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21EA2A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C52C3D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0.1% (-3.1, 3.3%)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5E2F06C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4D2523E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0E513879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10E65461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F3FDAA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7FB3916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26DE15B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30F45D6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29B03AA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8C699F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260C8FC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4AF4042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44019" w:rsidRPr="00CD6BC0" w14:paraId="367D5528" w14:textId="77777777" w:rsidTr="0006222E">
        <w:trPr>
          <w:trHeight w:val="213"/>
        </w:trPr>
        <w:tc>
          <w:tcPr>
            <w:tcW w:w="2099" w:type="dxa"/>
            <w:shd w:val="clear" w:color="auto" w:fill="FFFFFF" w:themeFill="background1"/>
          </w:tcPr>
          <w:p w14:paraId="5CF032AD" w14:textId="77777777" w:rsidR="00144019" w:rsidRPr="00CD6BC0" w:rsidRDefault="00144019" w:rsidP="004E4D1C">
            <w:pPr>
              <w:pStyle w:val="NoSpacing"/>
              <w:ind w:left="345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Urban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5D503F2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5805205F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7B7C4F6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400BF326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257BD438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1A8932E6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1C727122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6D6AD514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E289C12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138A0CC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47D6D9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AE28F5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0A15B9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-5.5% (-8.0, -3.1%)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942792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62FB9B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FF3AF4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32988A9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-3.3% (-5.3, -1.3%)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210A95F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5FEFD94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6F828DE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government support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944ADA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AC7CEA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E50438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83B378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2CD492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787CF9B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6D85E94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4553415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7D8118A8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4252CF1D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City of Cape Town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DE055C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2248007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3F45FC2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7AE6CC0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5" w:type="dxa"/>
            <w:shd w:val="clear" w:color="auto" w:fill="FFFFFF" w:themeFill="background1"/>
          </w:tcPr>
          <w:p w14:paraId="032E891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2B4E92D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00635D1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7EF7A4F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</w:tr>
      <w:tr w:rsidR="00144019" w:rsidRPr="00CD6BC0" w14:paraId="719119DF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5C9BEDC6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Western Cape Gov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4FDB1C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739ADC6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1705B6C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5141D10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-3.7% (-9.5, 2.1%)</w:t>
            </w:r>
          </w:p>
        </w:tc>
        <w:tc>
          <w:tcPr>
            <w:tcW w:w="1535" w:type="dxa"/>
            <w:shd w:val="clear" w:color="auto" w:fill="FFFFFF" w:themeFill="background1"/>
          </w:tcPr>
          <w:p w14:paraId="64FCC02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4F63698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33D390E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566B686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-7.6% (-9.9, -5.2%)</w:t>
            </w:r>
          </w:p>
        </w:tc>
      </w:tr>
      <w:tr w:rsidR="00144019" w:rsidRPr="00CD6BC0" w14:paraId="47DC228F" w14:textId="77777777" w:rsidTr="0006222E">
        <w:trPr>
          <w:trHeight w:val="446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69A73C6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Combined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E58653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02F091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77C1CE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F6DC58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-10.1% (-12.7, -7.6%)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14080D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29AE6E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2B9849D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0C558501" w14:textId="77777777" w:rsidR="00144019" w:rsidRPr="00CD6BC0" w:rsidRDefault="00144019" w:rsidP="004E4D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-5.2% (-10.5, 0.1%)</w:t>
            </w:r>
          </w:p>
        </w:tc>
      </w:tr>
      <w:tr w:rsidR="00144019" w:rsidRPr="00CD6BC0" w14:paraId="7B6A93F0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6326AA11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5D5735B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75%</w:t>
            </w:r>
          </w:p>
        </w:tc>
        <w:tc>
          <w:tcPr>
            <w:tcW w:w="161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75B4FB7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75%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B1F9E0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75%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6FD78C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75%</w:t>
            </w: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050F8A7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75%</w:t>
            </w:r>
          </w:p>
        </w:tc>
        <w:tc>
          <w:tcPr>
            <w:tcW w:w="15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4040C49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75%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0FC28CE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75%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35A44EA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75%</w:t>
            </w:r>
          </w:p>
        </w:tc>
      </w:tr>
      <w:tr w:rsidR="00144019" w:rsidRPr="00CD6BC0" w14:paraId="239C809E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2BA69A1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12 month retention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47320A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FB968D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6F89BD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A801BE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7FBAD2E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D3A5A1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029EDA3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2326D3E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1D36B687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5FEF840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post PEPFAR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1869AB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-5.2% (-8.7, -1.6%)</w:t>
            </w: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3E98AA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-4.5% (-8.3, -0.7%)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1785F3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-5.3% (-9.1, -1.5%)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1EA80B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-6.4% (-10.5, -2.4%)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C582F3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-5.2% (-9.4, -1.0%)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E172E7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-4.5% (-8.9, 0.0%)</w:t>
            </w: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0A5E3F8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-5.2% (-9.2, -1.2%)</w:t>
            </w: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5CB8162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-5.0% (-8.5, -1.5%)</w:t>
            </w:r>
          </w:p>
        </w:tc>
      </w:tr>
      <w:tr w:rsidR="00144019" w:rsidRPr="00CD6BC0" w14:paraId="0B1FEFF5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57052325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slope during PEPFAR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B2234E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-1.8% (-2.6, -1.2%)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6A557D4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-1.6% (-2.4, -0.9%)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6CB3FF8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-1.5% (-2.3, -0.8%)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505DFB9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-1.5% (-2.3, -0.7%)</w:t>
            </w:r>
          </w:p>
        </w:tc>
        <w:tc>
          <w:tcPr>
            <w:tcW w:w="1535" w:type="dxa"/>
            <w:shd w:val="clear" w:color="auto" w:fill="FFFFFF" w:themeFill="background1"/>
          </w:tcPr>
          <w:p w14:paraId="40898FE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-2.3% (-3.2, -1.5%)</w:t>
            </w:r>
          </w:p>
        </w:tc>
        <w:tc>
          <w:tcPr>
            <w:tcW w:w="1535" w:type="dxa"/>
            <w:shd w:val="clear" w:color="auto" w:fill="FFFFFF" w:themeFill="background1"/>
          </w:tcPr>
          <w:p w14:paraId="78630FD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-2.1% (-3.0, -1.2%)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0B62E93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-2.0% (-2.8, -1.2%)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6C9AD66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-2.1% (-2.8, -1.4%)</w:t>
            </w:r>
          </w:p>
        </w:tc>
      </w:tr>
      <w:tr w:rsidR="00144019" w:rsidRPr="00CD6BC0" w14:paraId="2FD9DA5B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634548DE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change in slope post-PEPFAR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40955B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-3.6% (-2.7, 2.9%)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252980D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0.0% (-3.0, 3.0%)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444025E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-0.6% (-3.6, 2.3%)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6BFABD1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1.9% (-0.4, 4.2%)</w:t>
            </w:r>
          </w:p>
        </w:tc>
        <w:tc>
          <w:tcPr>
            <w:tcW w:w="1535" w:type="dxa"/>
            <w:shd w:val="clear" w:color="auto" w:fill="FFFFFF" w:themeFill="background1"/>
          </w:tcPr>
          <w:p w14:paraId="0D34578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1.0% (-2.3, 4.3%)</w:t>
            </w:r>
          </w:p>
        </w:tc>
        <w:tc>
          <w:tcPr>
            <w:tcW w:w="1535" w:type="dxa"/>
            <w:shd w:val="clear" w:color="auto" w:fill="FFFFFF" w:themeFill="background1"/>
          </w:tcPr>
          <w:p w14:paraId="2C0F610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0.8% (-2.7, 4.3%)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6509910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0.4% (-2.7, 3.5%)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3B0E54D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0.0% (-2.7, 2.7%)</w:t>
            </w:r>
          </w:p>
        </w:tc>
      </w:tr>
      <w:tr w:rsidR="00144019" w:rsidRPr="00CD6BC0" w14:paraId="1D81F2D7" w14:textId="77777777" w:rsidTr="0006222E">
        <w:trPr>
          <w:trHeight w:val="213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39AA083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constant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6E0C980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69.5% (66.7, 72.4%)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432427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73.4% (70.1, 76.6%)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72C2F3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74.9% (72.0, 77.9%)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51CFB9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77.9% (74.2, 81.6%)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3EBE3A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60.4% (57.0, 63.8%)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B89992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64.9% (61.1, 68.7%)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78C4F69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65.6% (62.5, 68.7%)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3735942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69.2% (66.1, 72.4%)</w:t>
            </w:r>
          </w:p>
        </w:tc>
      </w:tr>
      <w:tr w:rsidR="00144019" w:rsidRPr="00CD6BC0" w14:paraId="7519D3E3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D4DE4F2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sz w:val="18"/>
                <w:szCs w:val="18"/>
              </w:rPr>
              <w:t>PEPFAR NGO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054CC4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02E0B7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17A091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1BB16F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216DAFC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07FCD37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094926D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5664D3A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510F0CEB" w14:textId="77777777" w:rsidTr="0006222E">
        <w:trPr>
          <w:trHeight w:val="168"/>
        </w:trPr>
        <w:tc>
          <w:tcPr>
            <w:tcW w:w="2099" w:type="dxa"/>
            <w:shd w:val="clear" w:color="auto" w:fill="FFFFFF" w:themeFill="background1"/>
          </w:tcPr>
          <w:p w14:paraId="7AE29A35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Anova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242CF1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380EF46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30C3E25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65CF479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5BFB900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ref.</w:t>
            </w:r>
          </w:p>
        </w:tc>
        <w:tc>
          <w:tcPr>
            <w:tcW w:w="1535" w:type="dxa"/>
            <w:shd w:val="clear" w:color="auto" w:fill="FFFFFF" w:themeFill="background1"/>
          </w:tcPr>
          <w:p w14:paraId="5CD2352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074D679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3F8AF61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5C4AC774" w14:textId="77777777" w:rsidTr="0006222E">
        <w:trPr>
          <w:trHeight w:val="252"/>
        </w:trPr>
        <w:tc>
          <w:tcPr>
            <w:tcW w:w="2099" w:type="dxa"/>
            <w:shd w:val="clear" w:color="auto" w:fill="FFFFFF" w:themeFill="background1"/>
          </w:tcPr>
          <w:p w14:paraId="496F814A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Kheth'impilo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55BFDFA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5.2% (2.8, 7.6%)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3CF304F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21283F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2B5EA8A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6979C2E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6.2% (3.3, 9.1%)</w:t>
            </w:r>
          </w:p>
        </w:tc>
        <w:tc>
          <w:tcPr>
            <w:tcW w:w="1535" w:type="dxa"/>
            <w:shd w:val="clear" w:color="auto" w:fill="FFFFFF" w:themeFill="background1"/>
          </w:tcPr>
          <w:p w14:paraId="7F37BBE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1830D43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244A953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4AA3E4AD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3BD285A2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Anova/ Kheth'impilo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65D5F3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0.2% (-2.9, 3.3%)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171964E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444152D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191459F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3CCC8B0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2.1% (-1.5, 5.8%)</w:t>
            </w:r>
          </w:p>
        </w:tc>
        <w:tc>
          <w:tcPr>
            <w:tcW w:w="1535" w:type="dxa"/>
            <w:shd w:val="clear" w:color="auto" w:fill="FFFFFF" w:themeFill="background1"/>
          </w:tcPr>
          <w:p w14:paraId="0DFFA3F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23428C6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4B1047E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6B1C8B5" w14:textId="77777777" w:rsidTr="0006222E">
        <w:trPr>
          <w:trHeight w:val="213"/>
        </w:trPr>
        <w:tc>
          <w:tcPr>
            <w:tcW w:w="2099" w:type="dxa"/>
            <w:shd w:val="clear" w:color="auto" w:fill="FFFFFF" w:themeFill="background1"/>
          </w:tcPr>
          <w:p w14:paraId="0C88A6AE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that'sit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16F0EE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2.7% (-1.3, 6.7%)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4C9C1F9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1C73E18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24A0E34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4B3CA4D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6.1% (1.3, 10.9%)</w:t>
            </w:r>
          </w:p>
        </w:tc>
        <w:tc>
          <w:tcPr>
            <w:tcW w:w="1535" w:type="dxa"/>
            <w:shd w:val="clear" w:color="auto" w:fill="FFFFFF" w:themeFill="background1"/>
          </w:tcPr>
          <w:p w14:paraId="708D8C5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014E18E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2C1E6FB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0ADBE0CC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D6D9053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Right to Care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F4683B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0.4% (-2.4, 3.2%)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F374D6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57A1ECD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A08E92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2E625B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3.5% (0.1, 6.8%)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24274B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1A854F8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0748B1D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480679BD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04BBB77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Health facility</w:t>
            </w:r>
            <w:r w:rsidRPr="00CD6BC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size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463976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BB415B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6B222B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AEB7FE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796B98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C5940F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171F4A4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267094B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2C48B9C9" w14:textId="77777777" w:rsidTr="0006222E">
        <w:trPr>
          <w:trHeight w:val="252"/>
        </w:trPr>
        <w:tc>
          <w:tcPr>
            <w:tcW w:w="2099" w:type="dxa"/>
            <w:shd w:val="clear" w:color="auto" w:fill="FFFFFF" w:themeFill="background1"/>
          </w:tcPr>
          <w:p w14:paraId="3B791D27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174-1020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306044A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78375CB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73.4% (70.1, 76.6%)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7EECB75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5A425CF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3EF48FB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473B787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64.9% (61.1, 68.7%)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4F8849A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3A7EC49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774DAA14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7D0C2131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1021-2562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5562587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38E8132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-4.5% (-7.7, -1.3%)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3A33EE8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75517FD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52A21EB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3080402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-1.9% (-5.6, 1.9%)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4329AF19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312F1BE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6B66530B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7982C091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2563-4021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28226BE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4B91F55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-3.1% (-6.4, 0.1%)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397E4A4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3CF42B5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7E2F35C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742F856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-3.0% (-6.9, 0.8%)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5E1CFC4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1908385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123A4D54" w14:textId="77777777" w:rsidTr="0006222E">
        <w:trPr>
          <w:trHeight w:val="213"/>
        </w:trPr>
        <w:tc>
          <w:tcPr>
            <w:tcW w:w="2099" w:type="dxa"/>
            <w:shd w:val="clear" w:color="auto" w:fill="FFFFFF" w:themeFill="background1"/>
          </w:tcPr>
          <w:p w14:paraId="4F8CCD59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4022-5856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7AEAF0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337D0492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1.2% (-2.1, 4.4%)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E251FE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5145594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6C7EBE6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555B457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1.4% (-2.4, 5.2%)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2983D99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423F520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2D8F49D2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1B55C3E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5857-9760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5A0905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BCF117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-1.9% (-5.2, 1.4%)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51DD8EE5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BBFB57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4A2757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78250F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-2.5% (-6.3, 1.4%)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4D6A018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76C98F6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3D668154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6D0FCA3D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1CE74E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3867ADB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7C81141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7EED57F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7254072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1CA24E9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19ADA2F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35529D3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44019" w:rsidRPr="00CD6BC0" w14:paraId="51B5E6E1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207C4364" w14:textId="77777777" w:rsidR="00144019" w:rsidRPr="00CD6BC0" w:rsidRDefault="00144019" w:rsidP="004E4D1C">
            <w:pPr>
              <w:pStyle w:val="NoSpacing"/>
              <w:ind w:left="345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Urban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5A321EEE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4FD974DD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64652B68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74.9% (72.0, 77.9%)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183F2EEB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4AF7A3B2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194FB198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215CC41A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65.6% (62.5, 68.7%)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7EDBCF8A" w14:textId="77777777" w:rsidR="00144019" w:rsidRPr="00CD6BC0" w:rsidRDefault="00144019" w:rsidP="004E4D1C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3DF9A032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A67286B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286732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AFD6B2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5705717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-5.3% (-7.3, -3.2%)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6DFC7F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20621D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04E402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64FEFCD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-3.1% (-5.2, -0.9%)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2536AF8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144019" w:rsidRPr="00CD6BC0" w14:paraId="4A4DE588" w14:textId="77777777" w:rsidTr="0006222E">
        <w:trPr>
          <w:trHeight w:val="232"/>
        </w:trPr>
        <w:tc>
          <w:tcPr>
            <w:tcW w:w="2099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2C836E30" w14:textId="77777777" w:rsidR="00144019" w:rsidRPr="00CD6BC0" w:rsidRDefault="00144019" w:rsidP="004E4D1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government support</w:t>
            </w: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92700F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85D52FB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F45510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143794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48F6D0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D57A5F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568827C3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406A550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4019" w:rsidRPr="00CD6BC0" w14:paraId="7293E27C" w14:textId="77777777" w:rsidTr="0006222E">
        <w:trPr>
          <w:trHeight w:val="213"/>
        </w:trPr>
        <w:tc>
          <w:tcPr>
            <w:tcW w:w="2099" w:type="dxa"/>
            <w:shd w:val="clear" w:color="auto" w:fill="FFFFFF" w:themeFill="background1"/>
          </w:tcPr>
          <w:p w14:paraId="296B7E61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City of Cape Town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1BDC1F44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66A826E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BE861E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7D009E6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77.9% (74.2, 81.6%)</w:t>
            </w:r>
          </w:p>
        </w:tc>
        <w:tc>
          <w:tcPr>
            <w:tcW w:w="1535" w:type="dxa"/>
            <w:shd w:val="clear" w:color="auto" w:fill="FFFFFF" w:themeFill="background1"/>
          </w:tcPr>
          <w:p w14:paraId="1BCAAEB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499C6FC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1178F6F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68A73B1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69.2% (66.1, 72.4%)</w:t>
            </w:r>
          </w:p>
        </w:tc>
      </w:tr>
      <w:tr w:rsidR="00144019" w:rsidRPr="00CD6BC0" w14:paraId="74985712" w14:textId="77777777" w:rsidTr="0006222E">
        <w:trPr>
          <w:trHeight w:val="232"/>
        </w:trPr>
        <w:tc>
          <w:tcPr>
            <w:tcW w:w="2099" w:type="dxa"/>
            <w:shd w:val="clear" w:color="auto" w:fill="FFFFFF" w:themeFill="background1"/>
          </w:tcPr>
          <w:p w14:paraId="2E64A12A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Western Cape Gov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587944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shd w:val="clear" w:color="auto" w:fill="D9D9D9" w:themeFill="background1" w:themeFillShade="D9"/>
          </w:tcPr>
          <w:p w14:paraId="1D51828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14:paraId="5B0A2B9F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D9D9D9" w:themeFill="background1" w:themeFillShade="D9"/>
          </w:tcPr>
          <w:p w14:paraId="303848C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-4.2% (-10.3, 1.9%)</w:t>
            </w:r>
          </w:p>
        </w:tc>
        <w:tc>
          <w:tcPr>
            <w:tcW w:w="1535" w:type="dxa"/>
            <w:shd w:val="clear" w:color="auto" w:fill="FFFFFF" w:themeFill="background1"/>
          </w:tcPr>
          <w:p w14:paraId="7A4CE83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shd w:val="clear" w:color="auto" w:fill="FFFFFF" w:themeFill="background1"/>
          </w:tcPr>
          <w:p w14:paraId="73754B5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14:paraId="75D9106A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14:paraId="2357A66D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-7.2% (-9.5, -4.8%)</w:t>
            </w:r>
          </w:p>
        </w:tc>
      </w:tr>
      <w:tr w:rsidR="00144019" w:rsidRPr="00CD6BC0" w14:paraId="42C7D63A" w14:textId="77777777" w:rsidTr="0006222E">
        <w:trPr>
          <w:trHeight w:val="232"/>
        </w:trPr>
        <w:tc>
          <w:tcPr>
            <w:tcW w:w="209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3514594" w14:textId="77777777" w:rsidR="00144019" w:rsidRPr="00CD6BC0" w:rsidRDefault="00144019" w:rsidP="004E4D1C">
            <w:pPr>
              <w:ind w:left="329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Combined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FE6F1F1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1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9DC86B6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C28DDF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6D92600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-8.1% (-10.8, -5.3%)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393A7D7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29AB4C8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54160FAE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14:paraId="6D647ACC" w14:textId="77777777" w:rsidR="00144019" w:rsidRPr="00CD6BC0" w:rsidRDefault="00144019" w:rsidP="004E4D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6BC0">
              <w:rPr>
                <w:rFonts w:asciiTheme="majorHAnsi" w:hAnsiTheme="majorHAnsi" w:cstheme="majorHAnsi"/>
                <w:sz w:val="18"/>
                <w:szCs w:val="18"/>
              </w:rPr>
              <w:t>-6.2, -11.5, -1.0%)</w:t>
            </w:r>
          </w:p>
        </w:tc>
      </w:tr>
    </w:tbl>
    <w:p w14:paraId="416E4B21" w14:textId="77777777" w:rsidR="0006222E" w:rsidRPr="00E71D61" w:rsidRDefault="0006222E" w:rsidP="0006222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71D61">
        <w:rPr>
          <w:rFonts w:asciiTheme="majorHAnsi" w:hAnsiTheme="majorHAnsi" w:cstheme="majorHAnsi"/>
          <w:sz w:val="18"/>
          <w:szCs w:val="18"/>
        </w:rPr>
        <w:t>CI = confidence interval; PEPFAR = President's Emergency Plan for AIDS Relief</w:t>
      </w:r>
    </w:p>
    <w:p w14:paraId="07723B20" w14:textId="77777777" w:rsidR="00144019" w:rsidRPr="00E71D61" w:rsidRDefault="00144019" w:rsidP="00144019">
      <w:pPr>
        <w:rPr>
          <w:rFonts w:asciiTheme="majorHAnsi" w:hAnsiTheme="majorHAnsi" w:cstheme="majorHAnsi"/>
          <w:sz w:val="18"/>
          <w:szCs w:val="18"/>
        </w:rPr>
      </w:pPr>
      <w:r w:rsidRPr="00E71D61">
        <w:rPr>
          <w:rFonts w:asciiTheme="majorHAnsi" w:hAnsiTheme="majorHAnsi" w:cstheme="majorHAnsi"/>
          <w:sz w:val="18"/>
          <w:szCs w:val="18"/>
        </w:rPr>
        <w:br w:type="page"/>
      </w:r>
    </w:p>
    <w:p w14:paraId="55FCC806" w14:textId="445ACBCC" w:rsidR="00144019" w:rsidRPr="008F4FD8" w:rsidRDefault="00144019" w:rsidP="00144019">
      <w:pPr>
        <w:spacing w:after="0" w:line="240" w:lineRule="auto"/>
        <w:ind w:left="-360"/>
        <w:rPr>
          <w:b/>
        </w:rPr>
      </w:pPr>
      <w:r w:rsidRPr="008F4FD8">
        <w:rPr>
          <w:b/>
        </w:rPr>
        <w:t xml:space="preserve">Supplemental Figure </w:t>
      </w:r>
      <w:r w:rsidR="00FC6AD4">
        <w:rPr>
          <w:b/>
        </w:rPr>
        <w:t>1</w:t>
      </w:r>
      <w:r w:rsidRPr="008F4FD8">
        <w:rPr>
          <w:b/>
        </w:rPr>
        <w:t>a-</w:t>
      </w:r>
      <w:r w:rsidR="00FC6AD4">
        <w:rPr>
          <w:b/>
        </w:rPr>
        <w:t>1</w:t>
      </w:r>
      <w:r w:rsidRPr="008F4FD8">
        <w:rPr>
          <w:b/>
        </w:rPr>
        <w:t xml:space="preserve">e. </w:t>
      </w:r>
      <w:r>
        <w:rPr>
          <w:b/>
        </w:rPr>
        <w:t>12 month retention in care, loss to follow-up and death stratified by NGO and overlaid on total patients on ART at the start and end of the 12-month period.</w:t>
      </w:r>
    </w:p>
    <w:p w14:paraId="5D9279ED" w14:textId="77777777" w:rsidR="00144019" w:rsidRPr="008F4FD8" w:rsidRDefault="00144019" w:rsidP="00144019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F838AE" wp14:editId="62653B03">
            <wp:simplePos x="0" y="0"/>
            <wp:positionH relativeFrom="margin">
              <wp:posOffset>1733550</wp:posOffset>
            </wp:positionH>
            <wp:positionV relativeFrom="paragraph">
              <wp:posOffset>12700</wp:posOffset>
            </wp:positionV>
            <wp:extent cx="5023485" cy="281305"/>
            <wp:effectExtent l="0" t="0" r="5715" b="4445"/>
            <wp:wrapTight wrapText="bothSides">
              <wp:wrapPolygon edited="0">
                <wp:start x="0" y="0"/>
                <wp:lineTo x="0" y="20479"/>
                <wp:lineTo x="21543" y="20479"/>
                <wp:lineTo x="21543" y="0"/>
                <wp:lineTo x="0" y="0"/>
              </wp:wrapPolygon>
            </wp:wrapTight>
            <wp:docPr id="7" name="Picture 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" t="9780" r="3048" b="83350"/>
                    <a:stretch/>
                  </pic:blipFill>
                  <pic:spPr bwMode="auto">
                    <a:xfrm>
                      <a:off x="0" y="0"/>
                      <a:ext cx="502348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AA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720E5B" wp14:editId="239D882F">
                <wp:simplePos x="0" y="0"/>
                <wp:positionH relativeFrom="margin">
                  <wp:posOffset>-409575</wp:posOffset>
                </wp:positionH>
                <wp:positionV relativeFrom="paragraph">
                  <wp:posOffset>135890</wp:posOffset>
                </wp:positionV>
                <wp:extent cx="1905000" cy="257175"/>
                <wp:effectExtent l="0" t="0" r="0" b="0"/>
                <wp:wrapTight wrapText="bothSides">
                  <wp:wrapPolygon edited="0">
                    <wp:start x="648" y="0"/>
                    <wp:lineTo x="648" y="19200"/>
                    <wp:lineTo x="20736" y="19200"/>
                    <wp:lineTo x="20736" y="0"/>
                    <wp:lineTo x="64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4D8D0" w14:textId="77777777" w:rsidR="00144019" w:rsidRPr="00603AA4" w:rsidRDefault="00144019" w:rsidP="001440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3AA4">
                              <w:rPr>
                                <w:b/>
                                <w:sz w:val="20"/>
                                <w:szCs w:val="20"/>
                              </w:rPr>
                              <w:t>Anova/Kheth’Impilo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20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0.7pt;width:150pt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" filled="f" stroked="f">
                <v:textbox>
                  <w:txbxContent>
                    <w:p w14:paraId="5744D8D0" w14:textId="77777777" w:rsidR="00144019" w:rsidRPr="00603AA4" w:rsidRDefault="00144019" w:rsidP="001440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603AA4">
                        <w:rPr>
                          <w:b/>
                          <w:sz w:val="20"/>
                          <w:szCs w:val="20"/>
                        </w:rPr>
                        <w:t>Anova/</w:t>
                      </w:r>
                      <w:proofErr w:type="spellStart"/>
                      <w:r w:rsidRPr="00603AA4">
                        <w:rPr>
                          <w:b/>
                          <w:sz w:val="20"/>
                          <w:szCs w:val="20"/>
                        </w:rPr>
                        <w:t>Kheth’Impilo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03AA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D7E45B8" wp14:editId="20458B19">
                <wp:simplePos x="0" y="0"/>
                <wp:positionH relativeFrom="page">
                  <wp:posOffset>4600575</wp:posOffset>
                </wp:positionH>
                <wp:positionV relativeFrom="paragraph">
                  <wp:posOffset>3286760</wp:posOffset>
                </wp:positionV>
                <wp:extent cx="1390650" cy="238125"/>
                <wp:effectExtent l="0" t="0" r="0" b="0"/>
                <wp:wrapTight wrapText="bothSides">
                  <wp:wrapPolygon edited="0">
                    <wp:start x="888" y="0"/>
                    <wp:lineTo x="888" y="19008"/>
                    <wp:lineTo x="20416" y="19008"/>
                    <wp:lineTo x="20416" y="0"/>
                    <wp:lineTo x="888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5E74" w14:textId="77777777" w:rsidR="00144019" w:rsidRPr="00A321CC" w:rsidRDefault="00144019" w:rsidP="00144019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Pr="00A321CC">
                              <w:rPr>
                                <w:b/>
                                <w:sz w:val="20"/>
                                <w:szCs w:val="20"/>
                              </w:rPr>
                              <w:t>Anova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45B8" id="_x0000_s1027" type="#_x0000_t202" style="position:absolute;margin-left:362.25pt;margin-top:258.8pt;width:109.5pt;height:1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" filled="f" stroked="f">
                <v:textbox>
                  <w:txbxContent>
                    <w:p w14:paraId="04605E74" w14:textId="77777777" w:rsidR="00144019" w:rsidRPr="00A321CC" w:rsidRDefault="00144019" w:rsidP="00144019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d) </w:t>
                      </w:r>
                      <w:r w:rsidRPr="00A321CC">
                        <w:rPr>
                          <w:b/>
                          <w:sz w:val="20"/>
                          <w:szCs w:val="20"/>
                        </w:rPr>
                        <w:t>Anova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603AA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F5FD40" wp14:editId="46013872">
                <wp:simplePos x="0" y="0"/>
                <wp:positionH relativeFrom="page">
                  <wp:align>left</wp:align>
                </wp:positionH>
                <wp:positionV relativeFrom="paragraph">
                  <wp:posOffset>3239135</wp:posOffset>
                </wp:positionV>
                <wp:extent cx="1390650" cy="238125"/>
                <wp:effectExtent l="0" t="0" r="0" b="0"/>
                <wp:wrapTight wrapText="bothSides">
                  <wp:wrapPolygon edited="0">
                    <wp:start x="888" y="0"/>
                    <wp:lineTo x="888" y="19008"/>
                    <wp:lineTo x="20416" y="19008"/>
                    <wp:lineTo x="20416" y="0"/>
                    <wp:lineTo x="888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758DD" w14:textId="77777777" w:rsidR="00144019" w:rsidRPr="00603AA4" w:rsidRDefault="00144019" w:rsidP="001440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that’sIt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FD40" id="_x0000_s1028" type="#_x0000_t202" style="position:absolute;margin-left:0;margin-top:255.05pt;width:109.5pt;height:18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" filled="f" stroked="f">
                <v:textbox>
                  <w:txbxContent>
                    <w:p w14:paraId="251758DD" w14:textId="77777777" w:rsidR="00144019" w:rsidRPr="00603AA4" w:rsidRDefault="00144019" w:rsidP="001440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that’sIt</w:t>
                      </w:r>
                      <w:proofErr w:type="spellEnd"/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575C5A94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  <w:r w:rsidRPr="00603AA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7DF5018" wp14:editId="0D108B07">
                <wp:simplePos x="0" y="0"/>
                <wp:positionH relativeFrom="margin">
                  <wp:posOffset>4124325</wp:posOffset>
                </wp:positionH>
                <wp:positionV relativeFrom="paragraph">
                  <wp:posOffset>175260</wp:posOffset>
                </wp:positionV>
                <wp:extent cx="1390650" cy="238125"/>
                <wp:effectExtent l="0" t="0" r="0" b="0"/>
                <wp:wrapTight wrapText="bothSides">
                  <wp:wrapPolygon edited="0">
                    <wp:start x="888" y="0"/>
                    <wp:lineTo x="888" y="19008"/>
                    <wp:lineTo x="20416" y="19008"/>
                    <wp:lineTo x="20416" y="0"/>
                    <wp:lineTo x="888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34494" w14:textId="77777777" w:rsidR="00144019" w:rsidRPr="00A321CC" w:rsidRDefault="00144019" w:rsidP="00144019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b) </w:t>
                            </w:r>
                            <w:r w:rsidRPr="00A321CC">
                              <w:rPr>
                                <w:b/>
                                <w:sz w:val="20"/>
                                <w:szCs w:val="20"/>
                              </w:rPr>
                              <w:t>Kheth’Impilo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5018" id="_x0000_s1029" type="#_x0000_t202" style="position:absolute;left:0;text-align:left;margin-left:324.75pt;margin-top:13.8pt;width:109.5pt;height:18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" filled="f" stroked="f">
                <v:textbox>
                  <w:txbxContent>
                    <w:p w14:paraId="4D434494" w14:textId="77777777" w:rsidR="00144019" w:rsidRPr="00A321CC" w:rsidRDefault="00144019" w:rsidP="00144019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b) </w:t>
                      </w:r>
                      <w:proofErr w:type="spellStart"/>
                      <w:r w:rsidRPr="00A321CC">
                        <w:rPr>
                          <w:b/>
                          <w:sz w:val="20"/>
                          <w:szCs w:val="20"/>
                        </w:rPr>
                        <w:t>Kheth’Impilo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0BC5AC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</w:p>
    <w:p w14:paraId="17AB0C29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4EB24B02" wp14:editId="28F45FCC">
            <wp:simplePos x="0" y="0"/>
            <wp:positionH relativeFrom="margin">
              <wp:posOffset>-52705</wp:posOffset>
            </wp:positionH>
            <wp:positionV relativeFrom="paragraph">
              <wp:posOffset>188595</wp:posOffset>
            </wp:positionV>
            <wp:extent cx="4167505" cy="2525395"/>
            <wp:effectExtent l="0" t="0" r="4445" b="8255"/>
            <wp:wrapThrough wrapText="bothSides">
              <wp:wrapPolygon edited="0">
                <wp:start x="0" y="0"/>
                <wp:lineTo x="0" y="21508"/>
                <wp:lineTo x="21524" y="21508"/>
                <wp:lineTo x="21524" y="0"/>
                <wp:lineTo x="0" y="0"/>
              </wp:wrapPolygon>
            </wp:wrapThrough>
            <wp:docPr id="20" name="Picture 2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252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4FD8">
        <w:rPr>
          <w:b/>
        </w:rPr>
        <w:t xml:space="preserve">                     </w:t>
      </w:r>
      <w:r>
        <w:rPr>
          <w:b/>
          <w:noProof/>
        </w:rPr>
        <w:drawing>
          <wp:inline distT="0" distB="0" distL="0" distR="0" wp14:anchorId="420BE74E" wp14:editId="5DB57F24">
            <wp:extent cx="4067943" cy="2317115"/>
            <wp:effectExtent l="0" t="0" r="8890" b="6985"/>
            <wp:docPr id="22" name="Picture 2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48" cy="232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E4EF9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</w:p>
    <w:p w14:paraId="12286447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</w:p>
    <w:p w14:paraId="329BA5A6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</w:p>
    <w:p w14:paraId="182EB171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</w:p>
    <w:p w14:paraId="5259F140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  <w:r>
        <w:rPr>
          <w:b/>
          <w:noProof/>
          <w:lang w:val="es-ES"/>
        </w:rPr>
        <w:drawing>
          <wp:inline distT="0" distB="0" distL="0" distR="0" wp14:anchorId="16DB5FD2" wp14:editId="78F7C9A9">
            <wp:extent cx="4324350" cy="2670093"/>
            <wp:effectExtent l="0" t="0" r="0" b="0"/>
            <wp:docPr id="28" name="Picture 2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623" cy="2680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55005872" wp14:editId="78A16323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4062095" cy="2458085"/>
            <wp:effectExtent l="0" t="0" r="0" b="0"/>
            <wp:wrapThrough wrapText="bothSides">
              <wp:wrapPolygon edited="0">
                <wp:start x="0" y="0"/>
                <wp:lineTo x="0" y="21427"/>
                <wp:lineTo x="21475" y="21427"/>
                <wp:lineTo x="21475" y="0"/>
                <wp:lineTo x="0" y="0"/>
              </wp:wrapPolygon>
            </wp:wrapThrough>
            <wp:docPr id="23" name="Picture 2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8FCBD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  <w:r w:rsidRPr="008F4FD8">
        <w:rPr>
          <w:b/>
        </w:rPr>
        <w:t xml:space="preserve">             </w:t>
      </w:r>
    </w:p>
    <w:p w14:paraId="2554CC5B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</w:p>
    <w:p w14:paraId="413095E7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</w:p>
    <w:p w14:paraId="7FF38665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</w:p>
    <w:p w14:paraId="3C77DBD5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</w:p>
    <w:p w14:paraId="5D39600E" w14:textId="77777777" w:rsidR="00144019" w:rsidRPr="008F4FD8" w:rsidRDefault="00144019" w:rsidP="00144019">
      <w:pPr>
        <w:spacing w:after="0" w:line="240" w:lineRule="auto"/>
        <w:ind w:left="-810"/>
        <w:rPr>
          <w:b/>
        </w:rPr>
      </w:pPr>
    </w:p>
    <w:p w14:paraId="7D26E594" w14:textId="77777777" w:rsidR="00144019" w:rsidRDefault="00144019" w:rsidP="00144019">
      <w:pPr>
        <w:spacing w:after="0" w:line="240" w:lineRule="auto"/>
        <w:ind w:left="-810"/>
        <w:rPr>
          <w:b/>
        </w:rPr>
      </w:pPr>
      <w:r w:rsidRPr="00461AEF">
        <w:rPr>
          <w:b/>
        </w:rPr>
        <w:t>E                 e) Right to C</w:t>
      </w:r>
      <w:r>
        <w:rPr>
          <w:b/>
        </w:rPr>
        <w:t>are</w:t>
      </w:r>
    </w:p>
    <w:p w14:paraId="58425F91" w14:textId="77777777" w:rsidR="00144019" w:rsidRDefault="00144019" w:rsidP="00144019">
      <w:pPr>
        <w:spacing w:after="0" w:line="240" w:lineRule="auto"/>
        <w:ind w:left="-810"/>
        <w:rPr>
          <w:b/>
        </w:rPr>
      </w:pPr>
    </w:p>
    <w:p w14:paraId="055920CF" w14:textId="77777777" w:rsidR="00144019" w:rsidRDefault="00144019" w:rsidP="00144019">
      <w:pPr>
        <w:spacing w:after="0" w:line="240" w:lineRule="auto"/>
        <w:ind w:left="-81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0F201E18" wp14:editId="5E2F4812">
            <wp:simplePos x="0" y="0"/>
            <wp:positionH relativeFrom="column">
              <wp:posOffset>195580</wp:posOffset>
            </wp:positionH>
            <wp:positionV relativeFrom="paragraph">
              <wp:posOffset>24130</wp:posOffset>
            </wp:positionV>
            <wp:extent cx="3916680" cy="2244090"/>
            <wp:effectExtent l="0" t="0" r="7620" b="3810"/>
            <wp:wrapTight wrapText="bothSides">
              <wp:wrapPolygon edited="0">
                <wp:start x="0" y="0"/>
                <wp:lineTo x="0" y="21453"/>
                <wp:lineTo x="21537" y="21453"/>
                <wp:lineTo x="21537" y="0"/>
                <wp:lineTo x="0" y="0"/>
              </wp:wrapPolygon>
            </wp:wrapTight>
            <wp:docPr id="27" name="Picture 2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C6497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58BBC1F5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360CAA52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1EEEEF39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4F5C129B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1A42A74B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0A1899B4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6CCD3D5E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18B83B15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6EBF58E3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3DC1E883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5301C0BB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054BA94B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42AA502D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1AD2B574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2087D439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15E54136" w14:textId="77777777" w:rsidR="00144019" w:rsidRPr="00461AEF" w:rsidRDefault="00144019" w:rsidP="00144019">
      <w:pPr>
        <w:spacing w:after="0" w:line="240" w:lineRule="auto"/>
        <w:ind w:left="-810"/>
        <w:rPr>
          <w:b/>
        </w:rPr>
      </w:pPr>
    </w:p>
    <w:p w14:paraId="1703786E" w14:textId="77777777" w:rsidR="00144019" w:rsidRPr="00461AEF" w:rsidRDefault="00144019" w:rsidP="00144019">
      <w:pPr>
        <w:spacing w:after="0" w:line="240" w:lineRule="auto"/>
        <w:rPr>
          <w:b/>
        </w:rPr>
      </w:pPr>
    </w:p>
    <w:p w14:paraId="7B2FD632" w14:textId="77777777" w:rsidR="00144019" w:rsidRPr="00461AEF" w:rsidRDefault="00144019" w:rsidP="00144019">
      <w:pPr>
        <w:spacing w:after="0" w:line="240" w:lineRule="auto"/>
        <w:rPr>
          <w:b/>
        </w:rPr>
      </w:pPr>
    </w:p>
    <w:p w14:paraId="26A2F14D" w14:textId="77777777" w:rsidR="003D203A" w:rsidRDefault="003D203A">
      <w:pPr>
        <w:rPr>
          <w:ins w:id="0" w:author="Brennan, Alana" w:date="2023-12-09T07:20:00Z"/>
        </w:rPr>
      </w:pPr>
    </w:p>
    <w:p w14:paraId="5084868E" w14:textId="77777777" w:rsidR="00FC6AD4" w:rsidRDefault="00FC6AD4">
      <w:pPr>
        <w:rPr>
          <w:ins w:id="1" w:author="Brennan, Alana" w:date="2023-12-09T07:20:00Z"/>
        </w:rPr>
      </w:pPr>
    </w:p>
    <w:p w14:paraId="134CD8C7" w14:textId="77777777" w:rsidR="00FC6AD4" w:rsidRDefault="00FC6AD4">
      <w:pPr>
        <w:rPr>
          <w:ins w:id="2" w:author="Brennan, Alana" w:date="2023-12-09T07:20:00Z"/>
        </w:rPr>
      </w:pPr>
    </w:p>
    <w:p w14:paraId="20FD3408" w14:textId="77777777" w:rsidR="00FC6AD4" w:rsidRDefault="00FC6AD4">
      <w:pPr>
        <w:rPr>
          <w:ins w:id="3" w:author="Brennan, Alana" w:date="2023-12-09T07:20:00Z"/>
        </w:rPr>
      </w:pPr>
    </w:p>
    <w:p w14:paraId="250D1A47" w14:textId="77777777" w:rsidR="00FC6AD4" w:rsidRDefault="00FC6AD4">
      <w:pPr>
        <w:rPr>
          <w:ins w:id="4" w:author="Brennan, Alana" w:date="2023-12-09T07:20:00Z"/>
        </w:rPr>
      </w:pPr>
    </w:p>
    <w:p w14:paraId="19455A40" w14:textId="77777777" w:rsidR="00FC6AD4" w:rsidRDefault="00FC6AD4">
      <w:pPr>
        <w:rPr>
          <w:ins w:id="5" w:author="Brennan, Alana" w:date="2023-12-09T07:20:00Z"/>
        </w:rPr>
      </w:pPr>
    </w:p>
    <w:p w14:paraId="30B9E30B" w14:textId="77777777" w:rsidR="00FC6AD4" w:rsidRDefault="00FC6AD4">
      <w:pPr>
        <w:rPr>
          <w:ins w:id="6" w:author="Brennan, Alana" w:date="2023-12-09T07:20:00Z"/>
        </w:rPr>
      </w:pPr>
    </w:p>
    <w:p w14:paraId="3C4E3EC0" w14:textId="5E1AAF9C" w:rsidR="00FC6AD4" w:rsidRDefault="00FC6AD4" w:rsidP="00FC6AD4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171FFDC" wp14:editId="1D717AD6">
            <wp:simplePos x="0" y="0"/>
            <wp:positionH relativeFrom="page">
              <wp:align>right</wp:align>
            </wp:positionH>
            <wp:positionV relativeFrom="paragraph">
              <wp:posOffset>242454</wp:posOffset>
            </wp:positionV>
            <wp:extent cx="9760585" cy="5105400"/>
            <wp:effectExtent l="0" t="0" r="0" b="0"/>
            <wp:wrapTight wrapText="bothSides">
              <wp:wrapPolygon edited="0">
                <wp:start x="0" y="0"/>
                <wp:lineTo x="0" y="21519"/>
                <wp:lineTo x="21542" y="21519"/>
                <wp:lineTo x="21542" y="0"/>
                <wp:lineTo x="0" y="0"/>
              </wp:wrapPolygon>
            </wp:wrapTight>
            <wp:docPr id="319855630" name="Picture 31985563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58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Supplemental Figure 2a-2f. Quantile regression estimates for 24-month retention stratified by NGO</w:t>
      </w:r>
    </w:p>
    <w:p w14:paraId="71C3A636" w14:textId="6E6D74C6" w:rsidR="00FC6AD4" w:rsidRPr="0006222E" w:rsidRDefault="0006222E">
      <w:pPr>
        <w:rPr>
          <w:bCs/>
        </w:rPr>
      </w:pPr>
      <w:r w:rsidRPr="00E71D61">
        <w:rPr>
          <w:bCs/>
          <w:sz w:val="18"/>
          <w:szCs w:val="18"/>
        </w:rPr>
        <w:t>NGO = non-governmental organization</w:t>
      </w:r>
    </w:p>
    <w:sectPr w:rsidR="00FC6AD4" w:rsidRPr="0006222E" w:rsidSect="00CD6B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FC0"/>
    <w:multiLevelType w:val="hybridMultilevel"/>
    <w:tmpl w:val="95263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A2EE5"/>
    <w:multiLevelType w:val="hybridMultilevel"/>
    <w:tmpl w:val="D4240D3E"/>
    <w:lvl w:ilvl="0" w:tplc="1A6CF5DE">
      <w:start w:val="1"/>
      <w:numFmt w:val="lowerLetter"/>
      <w:lvlText w:val="%1)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" w15:restartNumberingAfterBreak="0">
    <w:nsid w:val="5A9B43A4"/>
    <w:multiLevelType w:val="hybridMultilevel"/>
    <w:tmpl w:val="3CE6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A2C8B"/>
    <w:multiLevelType w:val="hybridMultilevel"/>
    <w:tmpl w:val="CBC4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04601">
    <w:abstractNumId w:val="3"/>
  </w:num>
  <w:num w:numId="2" w16cid:durableId="101532488">
    <w:abstractNumId w:val="1"/>
  </w:num>
  <w:num w:numId="3" w16cid:durableId="344595675">
    <w:abstractNumId w:val="2"/>
  </w:num>
  <w:num w:numId="4" w16cid:durableId="46847190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nnan, Alana">
    <w15:presenceInfo w15:providerId="AD" w15:userId="S::abrennan@bu.edu::f21583a5-7ff0-4a36-b8e8-044afc2376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19"/>
    <w:rsid w:val="0006222E"/>
    <w:rsid w:val="00144019"/>
    <w:rsid w:val="00383851"/>
    <w:rsid w:val="003D203A"/>
    <w:rsid w:val="007C2B7B"/>
    <w:rsid w:val="008A46B3"/>
    <w:rsid w:val="00E71D61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7368D"/>
  <w15:chartTrackingRefBased/>
  <w15:docId w15:val="{AF044DEE-4DA4-44D6-995B-DEB2AA4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4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0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440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4019"/>
  </w:style>
  <w:style w:type="paragraph" w:styleId="Revision">
    <w:name w:val="Revision"/>
    <w:hidden/>
    <w:uiPriority w:val="99"/>
    <w:semiHidden/>
    <w:rsid w:val="001440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Chiliza</dc:creator>
  <cp:keywords/>
  <dc:description/>
  <cp:lastModifiedBy>Kirsten Morreira</cp:lastModifiedBy>
  <cp:revision>2</cp:revision>
  <dcterms:created xsi:type="dcterms:W3CDTF">2023-12-11T09:03:00Z</dcterms:created>
  <dcterms:modified xsi:type="dcterms:W3CDTF">2023-12-11T09:03:00Z</dcterms:modified>
</cp:coreProperties>
</file>